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BF" w:rsidRPr="001F20A3" w:rsidDel="00C130AD" w:rsidRDefault="003660BF" w:rsidP="003660BF">
      <w:pPr>
        <w:pStyle w:val="NoSpacing"/>
        <w:jc w:val="both"/>
        <w:rPr>
          <w:del w:id="0" w:author="Mickey Kienast" w:date="2019-09-24T15:01:00Z"/>
          <w:rFonts w:ascii="Georgia" w:hAnsi="Georgia"/>
          <w:sz w:val="24"/>
          <w:szCs w:val="24"/>
        </w:rPr>
      </w:pPr>
      <w:del w:id="1" w:author="Mickey Kienast" w:date="2019-09-24T15:01:00Z">
        <w:r w:rsidRPr="001F20A3" w:rsidDel="00C130AD">
          <w:rPr>
            <w:rFonts w:ascii="Georgia" w:hAnsi="Georgia"/>
            <w:sz w:val="24"/>
            <w:szCs w:val="24"/>
          </w:rPr>
          <w:delText xml:space="preserve">In this chapter are statistical charts for calendar years 2018, 2017 and 2016.  Charts for UW-Madison’s School of Social Work Part-Time Master’s Program which is held at UW-Eau Claire are found on page </w:delText>
        </w:r>
        <w:r w:rsidRPr="008F79CA" w:rsidDel="00C130AD">
          <w:rPr>
            <w:rFonts w:ascii="Georgia" w:hAnsi="Georgia"/>
            <w:sz w:val="24"/>
            <w:szCs w:val="24"/>
          </w:rPr>
          <w:delText>23</w:delText>
        </w:r>
        <w:r w:rsidRPr="001F20A3" w:rsidDel="00C130AD">
          <w:rPr>
            <w:rFonts w:ascii="Georgia" w:hAnsi="Georgia"/>
            <w:sz w:val="24"/>
            <w:szCs w:val="24"/>
          </w:rPr>
          <w:delText xml:space="preserve">. Differences in the statistics themselves reflect the number of crimes reported, and not necessarily a difference in the rate of crime itself. The data does not reflect prosecutions, convictions or the outcome of disciplinary actions. </w:delText>
        </w:r>
      </w:del>
    </w:p>
    <w:p w:rsidR="003660BF" w:rsidRPr="001F20A3" w:rsidDel="00C130AD" w:rsidRDefault="003660BF" w:rsidP="003660BF">
      <w:pPr>
        <w:pStyle w:val="NoSpacing"/>
        <w:jc w:val="both"/>
        <w:rPr>
          <w:del w:id="2" w:author="Mickey Kienast" w:date="2019-09-24T15:01:00Z"/>
          <w:rFonts w:ascii="Georgia" w:hAnsi="Georgia"/>
          <w:sz w:val="24"/>
          <w:szCs w:val="24"/>
        </w:rPr>
      </w:pPr>
    </w:p>
    <w:p w:rsidR="003660BF" w:rsidRPr="001F20A3" w:rsidDel="00C130AD" w:rsidRDefault="003660BF" w:rsidP="003660BF">
      <w:pPr>
        <w:pStyle w:val="NoSpacing"/>
        <w:jc w:val="both"/>
        <w:rPr>
          <w:del w:id="3" w:author="Mickey Kienast" w:date="2019-09-24T15:01:00Z"/>
          <w:rFonts w:ascii="Georgia" w:hAnsi="Georgia"/>
          <w:sz w:val="24"/>
          <w:szCs w:val="24"/>
        </w:rPr>
      </w:pPr>
      <w:del w:id="4" w:author="Mickey Kienast" w:date="2019-09-24T15:01:00Z">
        <w:r w:rsidRPr="001F20A3" w:rsidDel="00C130AD">
          <w:rPr>
            <w:rFonts w:ascii="Georgia" w:hAnsi="Georgia"/>
            <w:sz w:val="24"/>
            <w:szCs w:val="24"/>
          </w:rPr>
          <w:delText xml:space="preserve">Crime statistics published in this document reflect crimes that are reported to have occurred in one of four federally defined locations.  Crimes that are reported to have occurred outside of the following locations are not included in this report.  The four federally defined locations are: </w:delText>
        </w:r>
      </w:del>
    </w:p>
    <w:p w:rsidR="003660BF" w:rsidRPr="001F20A3" w:rsidDel="00C130AD" w:rsidRDefault="003660BF" w:rsidP="003660BF">
      <w:pPr>
        <w:pStyle w:val="NoSpacing"/>
        <w:jc w:val="both"/>
        <w:rPr>
          <w:del w:id="5" w:author="Mickey Kienast" w:date="2019-09-24T15:01:00Z"/>
          <w:rFonts w:ascii="Georgia" w:hAnsi="Georgia"/>
          <w:sz w:val="24"/>
          <w:szCs w:val="24"/>
        </w:rPr>
      </w:pPr>
    </w:p>
    <w:p w:rsidR="003660BF" w:rsidRPr="001F20A3" w:rsidDel="00C130AD" w:rsidRDefault="003660BF" w:rsidP="003660BF">
      <w:pPr>
        <w:pStyle w:val="NoSpacing"/>
        <w:jc w:val="both"/>
        <w:rPr>
          <w:del w:id="6" w:author="Mickey Kienast" w:date="2019-09-24T15:01:00Z"/>
          <w:rFonts w:ascii="Georgia" w:hAnsi="Georgia"/>
          <w:sz w:val="24"/>
          <w:szCs w:val="24"/>
        </w:rPr>
      </w:pPr>
      <w:del w:id="7" w:author="Mickey Kienast" w:date="2019-09-24T15:01:00Z">
        <w:r w:rsidRPr="0076101B" w:rsidDel="00C130AD">
          <w:rPr>
            <w:rFonts w:ascii="Georgia" w:hAnsi="Georgia"/>
            <w:b/>
            <w:sz w:val="24"/>
            <w:szCs w:val="24"/>
            <w:rPrChange w:id="8" w:author="Elisa Lopez" w:date="2019-09-16T15:31:00Z">
              <w:rPr>
                <w:rFonts w:ascii="Georgia" w:hAnsi="Georgia"/>
                <w:sz w:val="24"/>
                <w:szCs w:val="24"/>
              </w:rPr>
            </w:rPrChange>
          </w:rPr>
          <w:delText>On-campus</w:delText>
        </w:r>
        <w:r w:rsidRPr="001F20A3" w:rsidDel="00C130AD">
          <w:rPr>
            <w:rFonts w:ascii="Georgia" w:hAnsi="Georgia"/>
            <w:sz w:val="24"/>
            <w:szCs w:val="24"/>
          </w:rPr>
          <w:delText xml:space="preserve"> </w:delText>
        </w:r>
        <w:r w:rsidRPr="0076101B" w:rsidDel="00C130AD">
          <w:rPr>
            <w:rFonts w:ascii="Georgia" w:hAnsi="Georgia"/>
            <w:b/>
            <w:sz w:val="24"/>
            <w:szCs w:val="24"/>
            <w:rPrChange w:id="9" w:author="Elisa Lopez" w:date="2019-09-16T15:32:00Z">
              <w:rPr>
                <w:rFonts w:ascii="Georgia" w:hAnsi="Georgia"/>
                <w:sz w:val="24"/>
                <w:szCs w:val="24"/>
              </w:rPr>
            </w:rPrChange>
          </w:rPr>
          <w:delText xml:space="preserve">property </w:delText>
        </w:r>
        <w:r w:rsidRPr="001F20A3" w:rsidDel="00C130AD">
          <w:rPr>
            <w:rFonts w:ascii="Georgia" w:hAnsi="Georgia"/>
            <w:sz w:val="24"/>
            <w:szCs w:val="24"/>
          </w:rPr>
          <w:delText>is defined as any building or property owned or controlled by an institution within the same reasonably contiguous geographic area and used by the institution in direct support of, or in a manner related to, the institution’s educational purposes, including residence halls; and any building or property that is within or reasonably contiguous to campus that is owned by the institution but controlled by another person, frequently used by students, and supports institutional purposes (such as a food or other retail vendor).</w:delText>
        </w:r>
      </w:del>
    </w:p>
    <w:p w:rsidR="003660BF" w:rsidRPr="001F20A3" w:rsidDel="00C130AD" w:rsidRDefault="003660BF" w:rsidP="003660BF">
      <w:pPr>
        <w:pStyle w:val="NoSpacing"/>
        <w:jc w:val="both"/>
        <w:rPr>
          <w:del w:id="10" w:author="Mickey Kienast" w:date="2019-09-24T15:01:00Z"/>
          <w:rFonts w:ascii="Georgia" w:hAnsi="Georgia"/>
          <w:sz w:val="24"/>
          <w:szCs w:val="24"/>
        </w:rPr>
      </w:pPr>
    </w:p>
    <w:p w:rsidR="003660BF" w:rsidRPr="001F20A3" w:rsidDel="00C130AD" w:rsidRDefault="003660BF" w:rsidP="003660BF">
      <w:pPr>
        <w:pStyle w:val="NoSpacing"/>
        <w:jc w:val="both"/>
        <w:rPr>
          <w:del w:id="11" w:author="Mickey Kienast" w:date="2019-09-24T15:01:00Z"/>
          <w:rFonts w:ascii="Georgia" w:hAnsi="Georgia"/>
          <w:sz w:val="24"/>
          <w:szCs w:val="24"/>
        </w:rPr>
      </w:pPr>
      <w:del w:id="12" w:author="Mickey Kienast" w:date="2019-09-24T15:01:00Z">
        <w:r w:rsidRPr="0076101B" w:rsidDel="00C130AD">
          <w:rPr>
            <w:rFonts w:ascii="Georgia" w:hAnsi="Georgia"/>
            <w:b/>
            <w:sz w:val="24"/>
            <w:szCs w:val="24"/>
            <w:rPrChange w:id="13" w:author="Elisa Lopez" w:date="2019-09-16T15:31:00Z">
              <w:rPr>
                <w:rFonts w:ascii="Georgia" w:hAnsi="Georgia"/>
                <w:sz w:val="24"/>
                <w:szCs w:val="24"/>
              </w:rPr>
            </w:rPrChange>
          </w:rPr>
          <w:delText>On-campus student housing</w:delText>
        </w:r>
        <w:r w:rsidRPr="001F20A3" w:rsidDel="00C130AD">
          <w:rPr>
            <w:rFonts w:ascii="Georgia" w:hAnsi="Georgia"/>
            <w:sz w:val="24"/>
            <w:szCs w:val="24"/>
          </w:rPr>
          <w:delText xml:space="preserve"> is defined as any student housing facility that is owned or controlled by the institution, or is located on property that is owned or controlled by the institution, and is within the reasonably contiguous geographic area that makes up the campus. On campus student housing is a subset of on campus property in the crime statistics charts.</w:delText>
        </w:r>
      </w:del>
    </w:p>
    <w:p w:rsidR="003660BF" w:rsidRPr="001F20A3" w:rsidDel="00C130AD" w:rsidRDefault="003660BF" w:rsidP="003660BF">
      <w:pPr>
        <w:pStyle w:val="NoSpacing"/>
        <w:jc w:val="both"/>
        <w:rPr>
          <w:del w:id="14" w:author="Mickey Kienast" w:date="2019-09-24T15:01:00Z"/>
          <w:rFonts w:ascii="Georgia" w:hAnsi="Georgia"/>
          <w:sz w:val="24"/>
          <w:szCs w:val="24"/>
        </w:rPr>
      </w:pPr>
    </w:p>
    <w:p w:rsidR="003660BF" w:rsidRPr="001F20A3" w:rsidDel="00C130AD" w:rsidRDefault="003660BF" w:rsidP="003660BF">
      <w:pPr>
        <w:pStyle w:val="NoSpacing"/>
        <w:jc w:val="both"/>
        <w:rPr>
          <w:del w:id="15" w:author="Mickey Kienast" w:date="2019-09-24T15:01:00Z"/>
          <w:rFonts w:ascii="Georgia" w:hAnsi="Georgia"/>
          <w:sz w:val="24"/>
          <w:szCs w:val="24"/>
        </w:rPr>
      </w:pPr>
      <w:del w:id="16" w:author="Mickey Kienast" w:date="2019-09-24T15:01:00Z">
        <w:r w:rsidRPr="0076101B" w:rsidDel="00C130AD">
          <w:rPr>
            <w:rFonts w:ascii="Georgia" w:hAnsi="Georgia"/>
            <w:b/>
            <w:sz w:val="24"/>
            <w:szCs w:val="24"/>
            <w:rPrChange w:id="17" w:author="Elisa Lopez" w:date="2019-09-16T15:32:00Z">
              <w:rPr>
                <w:rFonts w:ascii="Georgia" w:hAnsi="Georgia"/>
                <w:sz w:val="24"/>
                <w:szCs w:val="24"/>
              </w:rPr>
            </w:rPrChange>
          </w:rPr>
          <w:delText>Public property</w:delText>
        </w:r>
        <w:r w:rsidRPr="001F20A3" w:rsidDel="00C130AD">
          <w:rPr>
            <w:rFonts w:ascii="Georgia" w:hAnsi="Georgia"/>
            <w:sz w:val="24"/>
            <w:szCs w:val="24"/>
          </w:rPr>
          <w:delText xml:space="preserve"> is defined as all public property, including thoroughfares, streets, sidewalks, and parking facilities, that is within the campus, or immediately adjacent to and accessible from campus. </w:delText>
        </w:r>
      </w:del>
    </w:p>
    <w:p w:rsidR="003660BF" w:rsidRPr="001F20A3" w:rsidDel="00C130AD" w:rsidRDefault="003660BF" w:rsidP="003660BF">
      <w:pPr>
        <w:pStyle w:val="NoSpacing"/>
        <w:jc w:val="both"/>
        <w:rPr>
          <w:del w:id="18" w:author="Mickey Kienast" w:date="2019-09-24T15:01:00Z"/>
          <w:rFonts w:ascii="Georgia" w:hAnsi="Georgia"/>
          <w:sz w:val="24"/>
          <w:szCs w:val="24"/>
        </w:rPr>
      </w:pPr>
    </w:p>
    <w:p w:rsidR="003660BF" w:rsidRPr="001F20A3" w:rsidDel="00C130AD" w:rsidRDefault="003660BF" w:rsidP="003660BF">
      <w:pPr>
        <w:pStyle w:val="NoSpacing"/>
        <w:jc w:val="both"/>
        <w:rPr>
          <w:del w:id="19" w:author="Mickey Kienast" w:date="2019-09-24T15:01:00Z"/>
          <w:rFonts w:ascii="Georgia" w:hAnsi="Georgia"/>
          <w:sz w:val="24"/>
          <w:szCs w:val="24"/>
        </w:rPr>
      </w:pPr>
      <w:del w:id="20" w:author="Mickey Kienast" w:date="2019-09-24T15:01:00Z">
        <w:r w:rsidRPr="0076101B" w:rsidDel="00C130AD">
          <w:rPr>
            <w:rFonts w:ascii="Georgia" w:hAnsi="Georgia"/>
            <w:b/>
            <w:sz w:val="24"/>
            <w:szCs w:val="24"/>
            <w:rPrChange w:id="21" w:author="Elisa Lopez" w:date="2019-09-16T15:32:00Z">
              <w:rPr>
                <w:rFonts w:ascii="Georgia" w:hAnsi="Georgia"/>
                <w:sz w:val="24"/>
                <w:szCs w:val="24"/>
              </w:rPr>
            </w:rPrChange>
          </w:rPr>
          <w:delText>Non-campus property</w:delText>
        </w:r>
        <w:r w:rsidRPr="001F20A3" w:rsidDel="00C130AD">
          <w:rPr>
            <w:rFonts w:ascii="Georgia" w:hAnsi="Georgia"/>
            <w:sz w:val="24"/>
            <w:szCs w:val="24"/>
          </w:rPr>
          <w:delText xml:space="preserve"> is defined as any building or property owned or controlled by a student organization that is officially recognized by the institution; or any building or property that is owned or controlled by an institution that is used in direct support of, or in relation to, the institution’s educational purposes, is frequently used by students and is not within the same reasonably contiguous geographic area of the institution.  This category includes property that is outside of Madison, outside of Wisconsin and outside of the United States. </w:delText>
        </w:r>
      </w:del>
    </w:p>
    <w:p w:rsidR="003660BF" w:rsidRPr="001F20A3" w:rsidDel="00C130AD" w:rsidRDefault="003660BF" w:rsidP="003660BF">
      <w:pPr>
        <w:pStyle w:val="NoSpacing"/>
        <w:jc w:val="both"/>
        <w:rPr>
          <w:del w:id="22" w:author="Mickey Kienast" w:date="2019-09-24T15:01:00Z"/>
          <w:rFonts w:ascii="Georgia" w:hAnsi="Georgia"/>
          <w:sz w:val="24"/>
          <w:szCs w:val="24"/>
        </w:rPr>
      </w:pPr>
    </w:p>
    <w:p w:rsidR="003660BF" w:rsidDel="00C130AD" w:rsidRDefault="003660BF" w:rsidP="003660BF">
      <w:pPr>
        <w:pStyle w:val="NoSpacing"/>
        <w:jc w:val="both"/>
        <w:rPr>
          <w:del w:id="23" w:author="Mickey Kienast" w:date="2019-09-24T15:01:00Z"/>
          <w:rFonts w:ascii="Georgia" w:hAnsi="Georgia"/>
          <w:sz w:val="24"/>
          <w:szCs w:val="24"/>
        </w:rPr>
      </w:pPr>
      <w:del w:id="24" w:author="Mickey Kienast" w:date="2019-09-24T15:01:00Z">
        <w:r w:rsidRPr="001F20A3" w:rsidDel="00C130AD">
          <w:rPr>
            <w:rFonts w:ascii="Georgia" w:hAnsi="Georgia"/>
            <w:sz w:val="24"/>
            <w:szCs w:val="24"/>
          </w:rPr>
          <w:delText xml:space="preserve">For the definitions of crimes and categories in the charts, please </w:delText>
        </w:r>
        <w:r w:rsidR="00C130AD" w:rsidDel="00C130AD">
          <w:fldChar w:fldCharType="begin"/>
        </w:r>
        <w:r w:rsidR="00C130AD" w:rsidDel="00C130AD">
          <w:delInstrText xml:space="preserve"> HYPERLINK "http://www.uwpd.wisc.edu/clery-crime-definitions" </w:delInstrText>
        </w:r>
        <w:r w:rsidR="00C130AD" w:rsidDel="00C130AD">
          <w:fldChar w:fldCharType="separate"/>
        </w:r>
        <w:r w:rsidRPr="00340CF6" w:rsidDel="00C130AD">
          <w:rPr>
            <w:rStyle w:val="Hyperlink"/>
            <w:rFonts w:ascii="Georgia" w:hAnsi="Georgia"/>
            <w:sz w:val="24"/>
            <w:szCs w:val="24"/>
          </w:rPr>
          <w:delText>click here</w:delText>
        </w:r>
        <w:r w:rsidR="00C130AD" w:rsidDel="00C130AD">
          <w:rPr>
            <w:rStyle w:val="Hyperlink"/>
            <w:rFonts w:ascii="Georgia" w:hAnsi="Georgia"/>
            <w:sz w:val="24"/>
            <w:szCs w:val="24"/>
          </w:rPr>
          <w:fldChar w:fldCharType="end"/>
        </w:r>
        <w:r w:rsidDel="00C130AD">
          <w:rPr>
            <w:rFonts w:ascii="Georgia" w:hAnsi="Georgia"/>
            <w:sz w:val="24"/>
            <w:szCs w:val="24"/>
          </w:rPr>
          <w:delText xml:space="preserve">. </w:delText>
        </w:r>
      </w:del>
    </w:p>
    <w:p w:rsidR="003660BF" w:rsidDel="00C130AD" w:rsidRDefault="003660BF" w:rsidP="003660BF">
      <w:pPr>
        <w:rPr>
          <w:del w:id="25" w:author="Mickey Kienast" w:date="2019-09-24T15:01:00Z"/>
          <w:rFonts w:ascii="Georgia" w:hAnsi="Georgia"/>
          <w:sz w:val="24"/>
          <w:szCs w:val="24"/>
        </w:rPr>
      </w:pPr>
      <w:del w:id="26" w:author="Mickey Kienast" w:date="2019-09-24T15:01:00Z">
        <w:r w:rsidDel="00C130AD">
          <w:rPr>
            <w:rFonts w:ascii="Georgia" w:hAnsi="Georgia"/>
            <w:sz w:val="24"/>
            <w:szCs w:val="24"/>
          </w:rPr>
          <w:br w:type="page"/>
        </w:r>
      </w:del>
    </w:p>
    <w:p w:rsidR="003660BF" w:rsidRPr="00110868" w:rsidDel="00C130AD" w:rsidRDefault="003660BF" w:rsidP="003660BF">
      <w:pPr>
        <w:pStyle w:val="NoSpacing"/>
        <w:rPr>
          <w:del w:id="27" w:author="Mickey Kienast" w:date="2019-09-24T15:01:00Z"/>
          <w:rFonts w:ascii="Verlag Bold" w:hAnsi="Verlag Bold"/>
          <w:b/>
          <w:sz w:val="28"/>
          <w:szCs w:val="28"/>
        </w:rPr>
      </w:pPr>
      <w:del w:id="28" w:author="Mickey Kienast" w:date="2019-09-24T15:01:00Z">
        <w:r w:rsidRPr="00110868" w:rsidDel="00C130AD">
          <w:rPr>
            <w:rFonts w:ascii="Verlag Bold" w:hAnsi="Verlag Bold"/>
            <w:b/>
            <w:sz w:val="28"/>
            <w:szCs w:val="28"/>
          </w:rPr>
          <w:lastRenderedPageBreak/>
          <w:delText>2018 UW MADISON CAMPUS CRIME STATISTICS</w:delText>
        </w:r>
      </w:del>
    </w:p>
    <w:p w:rsidR="003660BF" w:rsidDel="00C130AD" w:rsidRDefault="003660BF" w:rsidP="003660BF">
      <w:pPr>
        <w:pStyle w:val="NoSpacing"/>
        <w:rPr>
          <w:del w:id="29" w:author="Mickey Kienast" w:date="2019-09-24T15:01:00Z"/>
          <w:rFonts w:ascii="Georgia" w:hAnsi="Georgia"/>
          <w:sz w:val="24"/>
          <w:szCs w:val="24"/>
        </w:rPr>
      </w:pPr>
    </w:p>
    <w:p w:rsidR="003660BF" w:rsidDel="00C130AD" w:rsidRDefault="003660BF" w:rsidP="003660BF">
      <w:pPr>
        <w:pStyle w:val="NoSpacing"/>
        <w:rPr>
          <w:del w:id="30" w:author="Mickey Kienast" w:date="2019-09-24T15:01:00Z"/>
          <w:rFonts w:ascii="Georgia" w:hAnsi="Georgia"/>
          <w:sz w:val="24"/>
          <w:szCs w:val="24"/>
        </w:rPr>
      </w:pPr>
      <w:del w:id="31" w:author="Mickey Kienast" w:date="2019-09-24T15:01:00Z">
        <w:r w:rsidRPr="001F20A3" w:rsidDel="00C130AD">
          <w:rPr>
            <w:rFonts w:ascii="Georgia" w:hAnsi="Georgia"/>
            <w:sz w:val="24"/>
            <w:szCs w:val="24"/>
          </w:rPr>
          <w:delText xml:space="preserve">Notes on 2018 statistics: </w:delText>
        </w:r>
      </w:del>
    </w:p>
    <w:p w:rsidR="003660BF" w:rsidRPr="001F20A3" w:rsidDel="00C130AD" w:rsidRDefault="003660BF" w:rsidP="003660BF">
      <w:pPr>
        <w:pStyle w:val="NoSpacing"/>
        <w:rPr>
          <w:del w:id="32" w:author="Mickey Kienast" w:date="2019-09-24T15:01:00Z"/>
          <w:rFonts w:ascii="Georgia" w:hAnsi="Georgia"/>
          <w:sz w:val="24"/>
          <w:szCs w:val="24"/>
        </w:rPr>
      </w:pPr>
    </w:p>
    <w:p w:rsidR="003660BF" w:rsidRPr="001F20A3" w:rsidDel="00C130AD" w:rsidRDefault="003660BF" w:rsidP="003660BF">
      <w:pPr>
        <w:pStyle w:val="NoSpacing"/>
        <w:numPr>
          <w:ilvl w:val="0"/>
          <w:numId w:val="1"/>
        </w:numPr>
        <w:rPr>
          <w:del w:id="33" w:author="Mickey Kienast" w:date="2019-09-24T15:01:00Z"/>
          <w:rFonts w:ascii="Georgia" w:hAnsi="Georgia"/>
          <w:sz w:val="24"/>
          <w:szCs w:val="24"/>
        </w:rPr>
      </w:pPr>
      <w:del w:id="34" w:author="Mickey Kienast" w:date="2019-09-24T15:01:00Z">
        <w:r w:rsidRPr="001F20A3" w:rsidDel="00C130AD">
          <w:rPr>
            <w:rFonts w:ascii="Georgia" w:hAnsi="Georgia"/>
            <w:sz w:val="24"/>
            <w:szCs w:val="24"/>
          </w:rPr>
          <w:delText xml:space="preserve">Underage drinking is a civil offense in the state of Wisconsin, not a criminal offense, and therefore tickets issued for underage drinking are not classified as “arrests,” as per Clery Act regulations. </w:delText>
        </w:r>
      </w:del>
    </w:p>
    <w:p w:rsidR="003660BF" w:rsidDel="00C130AD" w:rsidRDefault="003660BF" w:rsidP="003660BF">
      <w:pPr>
        <w:pStyle w:val="NoSpacing"/>
        <w:numPr>
          <w:ilvl w:val="0"/>
          <w:numId w:val="1"/>
        </w:numPr>
        <w:rPr>
          <w:del w:id="35" w:author="Mickey Kienast" w:date="2019-09-24T15:01:00Z"/>
          <w:rFonts w:ascii="Georgia" w:hAnsi="Georgia"/>
          <w:sz w:val="24"/>
          <w:szCs w:val="24"/>
        </w:rPr>
      </w:pPr>
      <w:del w:id="36" w:author="Mickey Kienast" w:date="2019-09-24T15:01:00Z">
        <w:r w:rsidRPr="001F20A3" w:rsidDel="00C130AD">
          <w:rPr>
            <w:rFonts w:ascii="Georgia" w:hAnsi="Georgia"/>
            <w:sz w:val="24"/>
            <w:szCs w:val="24"/>
          </w:rPr>
          <w:delText>In accordance with The Handbook for Campus Safety and Security Reporting (2016) and the Comments to the Final Regulations for the Violence Against Women Act (VAWA) (34 CFR Part 668, 2014), crimes committed between roommates or former roommates are not counted in “Domestic Violence” or “Dating Violence” statistics.  In order to be counted as “Dating Violence” or “Domestic Violence,” “the relationship between the perpetrator and the victim must be more than two people cohabitating together.  The people cohabitating together must be current or former spouses or have an intimate relationship.” (Handbook, 2016)</w:delText>
        </w:r>
      </w:del>
    </w:p>
    <w:p w:rsidR="003660BF" w:rsidDel="00C130AD" w:rsidRDefault="003660BF" w:rsidP="003660BF">
      <w:pPr>
        <w:pStyle w:val="NoSpacing"/>
        <w:ind w:left="720"/>
        <w:rPr>
          <w:del w:id="37" w:author="Mickey Kienast" w:date="2019-09-24T15:01:00Z"/>
          <w:rFonts w:ascii="Georgia" w:hAnsi="Georgia"/>
          <w:sz w:val="24"/>
          <w:szCs w:val="24"/>
        </w:rPr>
      </w:pPr>
    </w:p>
    <w:p w:rsidR="003660BF" w:rsidDel="00C130AD" w:rsidRDefault="003660BF" w:rsidP="003660BF">
      <w:pPr>
        <w:pStyle w:val="NoSpacing"/>
        <w:rPr>
          <w:del w:id="38" w:author="Mickey Kienast" w:date="2019-09-24T15:01:00Z"/>
          <w:rFonts w:ascii="Georgia" w:hAnsi="Georgia"/>
          <w:sz w:val="24"/>
          <w:szCs w:val="24"/>
        </w:rPr>
      </w:pPr>
    </w:p>
    <w:tbl>
      <w:tblPr>
        <w:tblStyle w:val="PlainTable4"/>
        <w:tblW w:w="0" w:type="auto"/>
        <w:tblLayout w:type="fixed"/>
        <w:tblLook w:val="04A0" w:firstRow="1" w:lastRow="0" w:firstColumn="1" w:lastColumn="0" w:noHBand="0" w:noVBand="1"/>
      </w:tblPr>
      <w:tblGrid>
        <w:gridCol w:w="3420"/>
        <w:gridCol w:w="1350"/>
        <w:gridCol w:w="2070"/>
        <w:gridCol w:w="1260"/>
        <w:gridCol w:w="1260"/>
      </w:tblGrid>
      <w:tr w:rsidR="003660BF" w:rsidRPr="00B36DAF" w:rsidDel="00C130AD" w:rsidTr="00C130AD">
        <w:trPr>
          <w:cnfStyle w:val="100000000000" w:firstRow="1" w:lastRow="0" w:firstColumn="0" w:lastColumn="0" w:oddVBand="0" w:evenVBand="0" w:oddHBand="0" w:evenHBand="0" w:firstRowFirstColumn="0" w:firstRowLastColumn="0" w:lastRowFirstColumn="0" w:lastRowLastColumn="0"/>
          <w:del w:id="39"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bottom"/>
          </w:tcPr>
          <w:p w:rsidR="003660BF" w:rsidRPr="00B36DAF" w:rsidDel="00C130AD" w:rsidRDefault="003660BF" w:rsidP="00C130AD">
            <w:pPr>
              <w:pStyle w:val="NoSpacing"/>
              <w:jc w:val="center"/>
              <w:rPr>
                <w:del w:id="40" w:author="Mickey Kienast" w:date="2019-09-24T15:01:00Z"/>
                <w:rFonts w:ascii="Verlag Book" w:hAnsi="Verlag Book"/>
                <w:b w:val="0"/>
                <w:sz w:val="20"/>
                <w:szCs w:val="20"/>
              </w:rPr>
            </w:pPr>
          </w:p>
        </w:tc>
        <w:tc>
          <w:tcPr>
            <w:tcW w:w="135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41" w:author="Mickey Kienast" w:date="2019-09-24T15:01:00Z"/>
                <w:rFonts w:ascii="Verlag Book" w:hAnsi="Verlag Book"/>
                <w:b w:val="0"/>
                <w:sz w:val="20"/>
                <w:szCs w:val="20"/>
              </w:rPr>
            </w:pPr>
            <w:del w:id="42" w:author="Mickey Kienast" w:date="2019-09-24T15:01:00Z">
              <w:r w:rsidRPr="00B36DAF" w:rsidDel="00C130AD">
                <w:rPr>
                  <w:rFonts w:ascii="Verlag Book" w:hAnsi="Verlag Book"/>
                  <w:b w:val="0"/>
                  <w:sz w:val="20"/>
                  <w:szCs w:val="20"/>
                </w:rPr>
                <w:delText>ON CAMPUS PROPERTY</w:delText>
              </w:r>
            </w:del>
          </w:p>
        </w:tc>
        <w:tc>
          <w:tcPr>
            <w:tcW w:w="207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43" w:author="Mickey Kienast" w:date="2019-09-24T15:01:00Z"/>
                <w:rFonts w:ascii="Verlag Book" w:hAnsi="Verlag Book"/>
                <w:b w:val="0"/>
                <w:sz w:val="20"/>
                <w:szCs w:val="20"/>
              </w:rPr>
            </w:pPr>
            <w:del w:id="44" w:author="Mickey Kienast" w:date="2019-09-24T15:01:00Z">
              <w:r w:rsidRPr="00B36DAF" w:rsidDel="00C130AD">
                <w:rPr>
                  <w:rFonts w:ascii="Verlag Book" w:hAnsi="Verlag Book"/>
                  <w:b w:val="0"/>
                  <w:sz w:val="20"/>
                  <w:szCs w:val="20"/>
                </w:rPr>
                <w:delText># OF ON-CAMPUS INCIDENTS THAT OCCURRED IN STUDENT HOUSING</w:delText>
              </w:r>
            </w:del>
          </w:p>
        </w:tc>
        <w:tc>
          <w:tcPr>
            <w:tcW w:w="126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45" w:author="Mickey Kienast" w:date="2019-09-24T15:01:00Z"/>
                <w:rFonts w:ascii="Verlag Book" w:hAnsi="Verlag Book"/>
                <w:b w:val="0"/>
                <w:sz w:val="20"/>
                <w:szCs w:val="20"/>
              </w:rPr>
            </w:pPr>
            <w:del w:id="46" w:author="Mickey Kienast" w:date="2019-09-24T15:01:00Z">
              <w:r w:rsidRPr="00B36DAF" w:rsidDel="00C130AD">
                <w:rPr>
                  <w:rFonts w:ascii="Verlag Book" w:hAnsi="Verlag Book"/>
                  <w:b w:val="0"/>
                  <w:sz w:val="20"/>
                  <w:szCs w:val="20"/>
                </w:rPr>
                <w:delText>PUBLIC PROPERTY</w:delText>
              </w:r>
            </w:del>
          </w:p>
        </w:tc>
        <w:tc>
          <w:tcPr>
            <w:tcW w:w="126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47" w:author="Mickey Kienast" w:date="2019-09-24T15:01:00Z"/>
                <w:rFonts w:ascii="Verlag Book" w:hAnsi="Verlag Book"/>
                <w:b w:val="0"/>
                <w:sz w:val="20"/>
                <w:szCs w:val="20"/>
              </w:rPr>
            </w:pPr>
            <w:del w:id="48" w:author="Mickey Kienast" w:date="2019-09-24T15:01:00Z">
              <w:r w:rsidRPr="00B36DAF" w:rsidDel="00C130AD">
                <w:rPr>
                  <w:rFonts w:ascii="Verlag Book" w:hAnsi="Verlag Book"/>
                  <w:b w:val="0"/>
                  <w:sz w:val="20"/>
                  <w:szCs w:val="20"/>
                </w:rPr>
                <w:delText>NON CAMPUS PROPERTY</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49"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50" w:author="Mickey Kienast" w:date="2019-09-24T15:01:00Z"/>
                <w:rFonts w:ascii="Verlag Book" w:hAnsi="Verlag Book"/>
              </w:rPr>
            </w:pPr>
            <w:del w:id="51" w:author="Mickey Kienast" w:date="2019-09-24T15:01:00Z">
              <w:r w:rsidRPr="00B36DAF" w:rsidDel="00C130AD">
                <w:rPr>
                  <w:rFonts w:ascii="Verlag Book" w:hAnsi="Verlag Book"/>
                  <w:color w:val="FFFFFF" w:themeColor="background1"/>
                </w:rPr>
                <w:delText>Arrests</w:delText>
              </w:r>
            </w:del>
          </w:p>
        </w:tc>
        <w:tc>
          <w:tcPr>
            <w:tcW w:w="135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2" w:author="Mickey Kienast" w:date="2019-09-24T15:01:00Z"/>
                <w:rFonts w:ascii="Verlag Book" w:hAnsi="Verlag Book"/>
              </w:rPr>
            </w:pPr>
          </w:p>
        </w:tc>
        <w:tc>
          <w:tcPr>
            <w:tcW w:w="207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3"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4"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5" w:author="Mickey Kienast" w:date="2019-09-24T15:01:00Z"/>
                <w:rFonts w:ascii="Verlag Book" w:hAnsi="Verlag Book"/>
              </w:rPr>
            </w:pPr>
          </w:p>
        </w:tc>
      </w:tr>
      <w:tr w:rsidR="003660BF" w:rsidRPr="00B36DAF" w:rsidDel="00C130AD" w:rsidTr="00C130AD">
        <w:trPr>
          <w:del w:id="56"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57" w:author="Mickey Kienast" w:date="2019-09-24T15:01:00Z"/>
                <w:rFonts w:ascii="Verlag Book" w:hAnsi="Verlag Book"/>
                <w:b w:val="0"/>
              </w:rPr>
            </w:pPr>
            <w:del w:id="58" w:author="Mickey Kienast" w:date="2019-09-24T15:01:00Z">
              <w:r w:rsidRPr="00B36DAF" w:rsidDel="00C130AD">
                <w:rPr>
                  <w:rFonts w:ascii="Verlag Book" w:hAnsi="Verlag Book"/>
                  <w:b w:val="0"/>
                </w:rPr>
                <w:delText>Liquor Law Violation</w:delText>
              </w:r>
            </w:del>
          </w:p>
        </w:tc>
        <w:tc>
          <w:tcPr>
            <w:tcW w:w="135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9" w:author="Mickey Kienast" w:date="2019-09-24T15:01:00Z"/>
                <w:rFonts w:ascii="Verlag Book" w:hAnsi="Verlag Book"/>
              </w:rPr>
            </w:pPr>
            <w:del w:id="60" w:author="Mickey Kienast" w:date="2019-09-24T15:01:00Z">
              <w:r w:rsidRPr="00B36DAF" w:rsidDel="00C130AD">
                <w:rPr>
                  <w:rFonts w:ascii="Verlag Book" w:hAnsi="Verlag Book"/>
                </w:rPr>
                <w:delText>0</w:delText>
              </w:r>
            </w:del>
          </w:p>
        </w:tc>
        <w:tc>
          <w:tcPr>
            <w:tcW w:w="207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61" w:author="Mickey Kienast" w:date="2019-09-24T15:01:00Z"/>
                <w:rFonts w:ascii="Verlag Book" w:hAnsi="Verlag Book"/>
              </w:rPr>
            </w:pPr>
            <w:del w:id="62"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63" w:author="Mickey Kienast" w:date="2019-09-24T15:01:00Z"/>
                <w:rFonts w:ascii="Verlag Book" w:hAnsi="Verlag Book"/>
              </w:rPr>
            </w:pPr>
            <w:del w:id="64" w:author="Mickey Kienast" w:date="2019-09-24T15:01:00Z">
              <w:r w:rsidRPr="00B36DAF" w:rsidDel="00C130AD">
                <w:rPr>
                  <w:rFonts w:ascii="Verlag Book" w:hAnsi="Verlag Book"/>
                </w:rPr>
                <w:delText>1</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65" w:author="Mickey Kienast" w:date="2019-09-24T15:01:00Z"/>
                <w:rFonts w:ascii="Verlag Book" w:hAnsi="Verlag Book"/>
              </w:rPr>
            </w:pPr>
            <w:del w:id="66" w:author="Mickey Kienast" w:date="2019-09-24T15:01:00Z">
              <w:r w:rsidRPr="00B36DAF" w:rsidDel="00C130AD">
                <w:rPr>
                  <w:rFonts w:ascii="Verlag Book" w:hAnsi="Verlag Book"/>
                </w:rPr>
                <w:delText>5</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67"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68" w:author="Mickey Kienast" w:date="2019-09-24T15:01:00Z"/>
                <w:rFonts w:ascii="Verlag Book" w:hAnsi="Verlag Book"/>
                <w:b w:val="0"/>
              </w:rPr>
            </w:pPr>
            <w:del w:id="69" w:author="Mickey Kienast" w:date="2019-09-24T15:01:00Z">
              <w:r w:rsidRPr="00B36DAF" w:rsidDel="00C130AD">
                <w:rPr>
                  <w:rFonts w:ascii="Verlag Book" w:hAnsi="Verlag Book"/>
                  <w:b w:val="0"/>
                </w:rPr>
                <w:delText>Drug Law Violation</w:delText>
              </w:r>
            </w:del>
          </w:p>
        </w:tc>
        <w:tc>
          <w:tcPr>
            <w:tcW w:w="135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0" w:author="Mickey Kienast" w:date="2019-09-24T15:01:00Z"/>
                <w:rFonts w:ascii="Verlag Book" w:hAnsi="Verlag Book"/>
              </w:rPr>
            </w:pPr>
            <w:del w:id="71" w:author="Mickey Kienast" w:date="2019-09-24T15:01:00Z">
              <w:r w:rsidRPr="00B36DAF" w:rsidDel="00C130AD">
                <w:rPr>
                  <w:rFonts w:ascii="Verlag Book" w:hAnsi="Verlag Book"/>
                </w:rPr>
                <w:delText>10</w:delText>
              </w:r>
            </w:del>
          </w:p>
        </w:tc>
        <w:tc>
          <w:tcPr>
            <w:tcW w:w="207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2" w:author="Mickey Kienast" w:date="2019-09-24T15:01:00Z"/>
                <w:rFonts w:ascii="Verlag Book" w:hAnsi="Verlag Book"/>
              </w:rPr>
            </w:pPr>
            <w:del w:id="73" w:author="Mickey Kienast" w:date="2019-09-24T15:01:00Z">
              <w:r w:rsidRPr="00B36DAF" w:rsidDel="00C130AD">
                <w:rPr>
                  <w:rFonts w:ascii="Verlag Book" w:hAnsi="Verlag Book"/>
                </w:rPr>
                <w:delText>2</w:delText>
              </w:r>
            </w:del>
          </w:p>
        </w:tc>
        <w:tc>
          <w:tcPr>
            <w:tcW w:w="126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4" w:author="Mickey Kienast" w:date="2019-09-24T15:01:00Z"/>
                <w:rFonts w:ascii="Verlag Book" w:hAnsi="Verlag Book"/>
              </w:rPr>
            </w:pPr>
            <w:del w:id="75" w:author="Mickey Kienast" w:date="2019-09-24T15:01:00Z">
              <w:r w:rsidRPr="00B36DAF" w:rsidDel="00C130AD">
                <w:rPr>
                  <w:rFonts w:ascii="Verlag Book" w:hAnsi="Verlag Book"/>
                </w:rPr>
                <w:delText>12</w:delText>
              </w:r>
            </w:del>
          </w:p>
        </w:tc>
        <w:tc>
          <w:tcPr>
            <w:tcW w:w="126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6" w:author="Mickey Kienast" w:date="2019-09-24T15:01:00Z"/>
                <w:rFonts w:ascii="Verlag Book" w:hAnsi="Verlag Book"/>
              </w:rPr>
            </w:pPr>
            <w:del w:id="77" w:author="Mickey Kienast" w:date="2019-09-24T15:01:00Z">
              <w:r w:rsidRPr="00B36DAF" w:rsidDel="00C130AD">
                <w:rPr>
                  <w:rFonts w:ascii="Verlag Book" w:hAnsi="Verlag Book"/>
                </w:rPr>
                <w:delText>3</w:delText>
              </w:r>
            </w:del>
          </w:p>
        </w:tc>
      </w:tr>
      <w:tr w:rsidR="003660BF" w:rsidRPr="00B36DAF" w:rsidDel="00C130AD" w:rsidTr="00C130AD">
        <w:trPr>
          <w:del w:id="78"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79" w:author="Mickey Kienast" w:date="2019-09-24T15:01:00Z"/>
                <w:rFonts w:ascii="Verlag Book" w:hAnsi="Verlag Book"/>
                <w:b w:val="0"/>
              </w:rPr>
            </w:pPr>
            <w:del w:id="80" w:author="Mickey Kienast" w:date="2019-09-24T15:01:00Z">
              <w:r w:rsidRPr="00B36DAF" w:rsidDel="00C130AD">
                <w:rPr>
                  <w:rFonts w:ascii="Verlag Book" w:hAnsi="Verlag Book"/>
                  <w:b w:val="0"/>
                </w:rPr>
                <w:delText>Weapons Law Violation</w:delText>
              </w:r>
            </w:del>
          </w:p>
        </w:tc>
        <w:tc>
          <w:tcPr>
            <w:tcW w:w="135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1" w:author="Mickey Kienast" w:date="2019-09-24T15:01:00Z"/>
                <w:rFonts w:ascii="Verlag Book" w:hAnsi="Verlag Book"/>
              </w:rPr>
            </w:pPr>
            <w:del w:id="82" w:author="Mickey Kienast" w:date="2019-09-24T15:01:00Z">
              <w:r w:rsidRPr="00B36DAF" w:rsidDel="00C130AD">
                <w:rPr>
                  <w:rFonts w:ascii="Verlag Book" w:hAnsi="Verlag Book"/>
                </w:rPr>
                <w:delText>1</w:delText>
              </w:r>
            </w:del>
          </w:p>
        </w:tc>
        <w:tc>
          <w:tcPr>
            <w:tcW w:w="207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3" w:author="Mickey Kienast" w:date="2019-09-24T15:01:00Z"/>
                <w:rFonts w:ascii="Verlag Book" w:hAnsi="Verlag Book"/>
              </w:rPr>
            </w:pPr>
            <w:del w:id="84"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5" w:author="Mickey Kienast" w:date="2019-09-24T15:01:00Z"/>
                <w:rFonts w:ascii="Verlag Book" w:hAnsi="Verlag Book"/>
              </w:rPr>
            </w:pPr>
            <w:del w:id="86" w:author="Mickey Kienast" w:date="2019-09-24T15:01:00Z">
              <w:r w:rsidRPr="00B36DAF" w:rsidDel="00C130AD">
                <w:rPr>
                  <w:rFonts w:ascii="Verlag Book" w:hAnsi="Verlag Book"/>
                </w:rPr>
                <w:delText>6</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7" w:author="Mickey Kienast" w:date="2019-09-24T15:01:00Z"/>
                <w:rFonts w:ascii="Verlag Book" w:hAnsi="Verlag Book"/>
              </w:rPr>
            </w:pPr>
            <w:del w:id="88" w:author="Mickey Kienast" w:date="2019-09-24T15:01:00Z">
              <w:r w:rsidRPr="00B36DAF" w:rsidDel="00C130AD">
                <w:rPr>
                  <w:rFonts w:ascii="Verlag Book" w:hAnsi="Verlag Book"/>
                </w:rPr>
                <w:delText>2</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89"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90" w:author="Mickey Kienast" w:date="2019-09-24T15:01:00Z"/>
                <w:rFonts w:ascii="Verlag Book" w:hAnsi="Verlag Book"/>
                <w:color w:val="FFFFFF" w:themeColor="background1"/>
              </w:rPr>
            </w:pPr>
            <w:del w:id="91" w:author="Mickey Kienast" w:date="2019-09-24T15:01:00Z">
              <w:r w:rsidRPr="00B36DAF" w:rsidDel="00C130AD">
                <w:rPr>
                  <w:rFonts w:ascii="Verlag Book" w:hAnsi="Verlag Book"/>
                  <w:color w:val="FFFFFF" w:themeColor="background1"/>
                </w:rPr>
                <w:delText>Disciplinary Referrals</w:delText>
              </w:r>
            </w:del>
          </w:p>
        </w:tc>
        <w:tc>
          <w:tcPr>
            <w:tcW w:w="135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2" w:author="Mickey Kienast" w:date="2019-09-24T15:01:00Z"/>
                <w:rFonts w:ascii="Verlag Book" w:hAnsi="Verlag Book"/>
              </w:rPr>
            </w:pPr>
          </w:p>
        </w:tc>
        <w:tc>
          <w:tcPr>
            <w:tcW w:w="207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3"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4"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5" w:author="Mickey Kienast" w:date="2019-09-24T15:01:00Z"/>
                <w:rFonts w:ascii="Verlag Book" w:hAnsi="Verlag Book"/>
              </w:rPr>
            </w:pPr>
          </w:p>
        </w:tc>
      </w:tr>
      <w:tr w:rsidR="003660BF" w:rsidRPr="00B36DAF" w:rsidDel="00C130AD" w:rsidTr="00C130AD">
        <w:trPr>
          <w:del w:id="96"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97" w:author="Mickey Kienast" w:date="2019-09-24T15:01:00Z"/>
                <w:rFonts w:ascii="Verlag Book" w:hAnsi="Verlag Book"/>
                <w:b w:val="0"/>
              </w:rPr>
            </w:pPr>
            <w:del w:id="98" w:author="Mickey Kienast" w:date="2019-09-24T15:01:00Z">
              <w:r w:rsidRPr="00B36DAF" w:rsidDel="00C130AD">
                <w:rPr>
                  <w:rFonts w:ascii="Verlag Book" w:hAnsi="Verlag Book"/>
                  <w:b w:val="0"/>
                </w:rPr>
                <w:delText>Liquor Law Violation</w:delText>
              </w:r>
            </w:del>
          </w:p>
        </w:tc>
        <w:tc>
          <w:tcPr>
            <w:tcW w:w="135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99" w:author="Mickey Kienast" w:date="2019-09-24T15:01:00Z"/>
                <w:rFonts w:ascii="Verlag Book" w:hAnsi="Verlag Book"/>
              </w:rPr>
            </w:pPr>
            <w:del w:id="100" w:author="Mickey Kienast" w:date="2019-09-24T15:01:00Z">
              <w:r w:rsidDel="00C130AD">
                <w:rPr>
                  <w:rFonts w:ascii="Verlag Book" w:hAnsi="Verlag Book"/>
                </w:rPr>
                <w:delText>1262</w:delText>
              </w:r>
            </w:del>
          </w:p>
        </w:tc>
        <w:tc>
          <w:tcPr>
            <w:tcW w:w="207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01" w:author="Mickey Kienast" w:date="2019-09-24T15:01:00Z"/>
                <w:rFonts w:ascii="Verlag Book" w:hAnsi="Verlag Book"/>
              </w:rPr>
            </w:pPr>
            <w:del w:id="102" w:author="Mickey Kienast" w:date="2019-09-24T15:01:00Z">
              <w:r w:rsidDel="00C130AD">
                <w:rPr>
                  <w:rFonts w:ascii="Verlag Book" w:hAnsi="Verlag Book"/>
                </w:rPr>
                <w:delText>1008</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03" w:author="Mickey Kienast" w:date="2019-09-24T15:01:00Z"/>
                <w:rFonts w:ascii="Verlag Book" w:hAnsi="Verlag Book"/>
              </w:rPr>
            </w:pPr>
            <w:del w:id="104" w:author="Mickey Kienast" w:date="2019-09-24T15:01:00Z">
              <w:r w:rsidDel="00C130AD">
                <w:rPr>
                  <w:rFonts w:ascii="Verlag Book" w:hAnsi="Verlag Book"/>
                </w:rPr>
                <w:delText>42</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05" w:author="Mickey Kienast" w:date="2019-09-24T15:01:00Z"/>
                <w:rFonts w:ascii="Verlag Book" w:hAnsi="Verlag Book"/>
              </w:rPr>
            </w:pPr>
            <w:del w:id="106" w:author="Mickey Kienast" w:date="2019-09-24T15:01:00Z">
              <w:r w:rsidDel="00C130AD">
                <w:rPr>
                  <w:rFonts w:ascii="Verlag Book" w:hAnsi="Verlag Book"/>
                </w:rPr>
                <w:delText>8</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107"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108" w:author="Mickey Kienast" w:date="2019-09-24T15:01:00Z"/>
                <w:rFonts w:ascii="Verlag Book" w:hAnsi="Verlag Book"/>
                <w:b w:val="0"/>
              </w:rPr>
            </w:pPr>
            <w:del w:id="109" w:author="Mickey Kienast" w:date="2019-09-24T15:01:00Z">
              <w:r w:rsidRPr="00B36DAF" w:rsidDel="00C130AD">
                <w:rPr>
                  <w:rFonts w:ascii="Verlag Book" w:hAnsi="Verlag Book"/>
                  <w:b w:val="0"/>
                </w:rPr>
                <w:delText>Drug Law Violation</w:delText>
              </w:r>
            </w:del>
          </w:p>
        </w:tc>
        <w:tc>
          <w:tcPr>
            <w:tcW w:w="135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10" w:author="Mickey Kienast" w:date="2019-09-24T15:01:00Z"/>
                <w:rFonts w:ascii="Verlag Book" w:hAnsi="Verlag Book"/>
              </w:rPr>
            </w:pPr>
            <w:del w:id="111" w:author="Mickey Kienast" w:date="2019-09-24T15:01:00Z">
              <w:r w:rsidDel="00C130AD">
                <w:rPr>
                  <w:rFonts w:ascii="Verlag Book" w:hAnsi="Verlag Book"/>
                </w:rPr>
                <w:delText>233</w:delText>
              </w:r>
            </w:del>
          </w:p>
        </w:tc>
        <w:tc>
          <w:tcPr>
            <w:tcW w:w="207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12" w:author="Mickey Kienast" w:date="2019-09-24T15:01:00Z"/>
                <w:rFonts w:ascii="Verlag Book" w:hAnsi="Verlag Book"/>
              </w:rPr>
            </w:pPr>
            <w:del w:id="113" w:author="Mickey Kienast" w:date="2019-09-24T15:01:00Z">
              <w:r w:rsidRPr="00B36DAF" w:rsidDel="00C130AD">
                <w:rPr>
                  <w:rFonts w:ascii="Verlag Book" w:hAnsi="Verlag Book"/>
                </w:rPr>
                <w:delText>198</w:delText>
              </w:r>
            </w:del>
          </w:p>
        </w:tc>
        <w:tc>
          <w:tcPr>
            <w:tcW w:w="126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14" w:author="Mickey Kienast" w:date="2019-09-24T15:01:00Z"/>
                <w:rFonts w:ascii="Verlag Book" w:hAnsi="Verlag Book"/>
              </w:rPr>
            </w:pPr>
            <w:del w:id="115" w:author="Mickey Kienast" w:date="2019-09-24T15:01:00Z">
              <w:r w:rsidRPr="00B36DAF" w:rsidDel="00C130AD">
                <w:rPr>
                  <w:rFonts w:ascii="Verlag Book" w:hAnsi="Verlag Book"/>
                </w:rPr>
                <w:delText>15</w:delText>
              </w:r>
            </w:del>
          </w:p>
        </w:tc>
        <w:tc>
          <w:tcPr>
            <w:tcW w:w="126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16" w:author="Mickey Kienast" w:date="2019-09-24T15:01:00Z"/>
                <w:rFonts w:ascii="Verlag Book" w:hAnsi="Verlag Book"/>
              </w:rPr>
            </w:pPr>
            <w:del w:id="117" w:author="Mickey Kienast" w:date="2019-09-24T15:01:00Z">
              <w:r w:rsidRPr="00B36DAF" w:rsidDel="00C130AD">
                <w:rPr>
                  <w:rFonts w:ascii="Verlag Book" w:hAnsi="Verlag Book"/>
                </w:rPr>
                <w:delText>4</w:delText>
              </w:r>
            </w:del>
          </w:p>
        </w:tc>
      </w:tr>
      <w:tr w:rsidR="003660BF" w:rsidRPr="00B36DAF" w:rsidDel="00C130AD" w:rsidTr="00C130AD">
        <w:trPr>
          <w:del w:id="118"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119" w:author="Mickey Kienast" w:date="2019-09-24T15:01:00Z"/>
                <w:rFonts w:ascii="Verlag Book" w:hAnsi="Verlag Book"/>
                <w:b w:val="0"/>
              </w:rPr>
            </w:pPr>
            <w:del w:id="120" w:author="Mickey Kienast" w:date="2019-09-24T15:01:00Z">
              <w:r w:rsidRPr="00B36DAF" w:rsidDel="00C130AD">
                <w:rPr>
                  <w:rFonts w:ascii="Verlag Book" w:hAnsi="Verlag Book"/>
                  <w:b w:val="0"/>
                </w:rPr>
                <w:delText>Weapon Law Violation</w:delText>
              </w:r>
            </w:del>
          </w:p>
        </w:tc>
        <w:tc>
          <w:tcPr>
            <w:tcW w:w="135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21" w:author="Mickey Kienast" w:date="2019-09-24T15:01:00Z"/>
                <w:rFonts w:ascii="Verlag Book" w:hAnsi="Verlag Book"/>
              </w:rPr>
            </w:pPr>
            <w:del w:id="122" w:author="Mickey Kienast" w:date="2019-09-24T15:01:00Z">
              <w:r w:rsidRPr="00B36DAF" w:rsidDel="00C130AD">
                <w:rPr>
                  <w:rFonts w:ascii="Verlag Book" w:hAnsi="Verlag Book"/>
                </w:rPr>
                <w:delText>1</w:delText>
              </w:r>
            </w:del>
          </w:p>
        </w:tc>
        <w:tc>
          <w:tcPr>
            <w:tcW w:w="207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23" w:author="Mickey Kienast" w:date="2019-09-24T15:01:00Z"/>
                <w:rFonts w:ascii="Verlag Book" w:hAnsi="Verlag Book"/>
              </w:rPr>
            </w:pPr>
            <w:del w:id="124" w:author="Mickey Kienast" w:date="2019-09-24T15:01:00Z">
              <w:r w:rsidRPr="00B36DAF" w:rsidDel="00C130AD">
                <w:rPr>
                  <w:rFonts w:ascii="Verlag Book" w:hAnsi="Verlag Book"/>
                </w:rPr>
                <w:delText>1</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25" w:author="Mickey Kienast" w:date="2019-09-24T15:01:00Z"/>
                <w:rFonts w:ascii="Verlag Book" w:hAnsi="Verlag Book"/>
              </w:rPr>
            </w:pPr>
            <w:del w:id="126"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27" w:author="Mickey Kienast" w:date="2019-09-24T15:01:00Z"/>
                <w:rFonts w:ascii="Verlag Book" w:hAnsi="Verlag Book"/>
              </w:rPr>
            </w:pPr>
            <w:del w:id="128"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129"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130" w:author="Mickey Kienast" w:date="2019-09-24T15:01:00Z"/>
                <w:rFonts w:ascii="Verlag Book" w:hAnsi="Verlag Book"/>
                <w:color w:val="FFFFFF" w:themeColor="background1"/>
              </w:rPr>
            </w:pPr>
            <w:del w:id="131" w:author="Mickey Kienast" w:date="2019-09-24T15:01:00Z">
              <w:r w:rsidRPr="00B36DAF" w:rsidDel="00C130AD">
                <w:rPr>
                  <w:rFonts w:ascii="Verlag Book" w:hAnsi="Verlag Book"/>
                  <w:color w:val="FFFFFF" w:themeColor="background1"/>
                </w:rPr>
                <w:delText>Criminal Offenses</w:delText>
              </w:r>
            </w:del>
          </w:p>
        </w:tc>
        <w:tc>
          <w:tcPr>
            <w:tcW w:w="135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32" w:author="Mickey Kienast" w:date="2019-09-24T15:01:00Z"/>
                <w:rFonts w:ascii="Verlag Book" w:hAnsi="Verlag Book"/>
              </w:rPr>
            </w:pPr>
          </w:p>
        </w:tc>
        <w:tc>
          <w:tcPr>
            <w:tcW w:w="207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33"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34"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35" w:author="Mickey Kienast" w:date="2019-09-24T15:01:00Z"/>
                <w:rFonts w:ascii="Verlag Book" w:hAnsi="Verlag Book"/>
              </w:rPr>
            </w:pPr>
          </w:p>
        </w:tc>
      </w:tr>
      <w:tr w:rsidR="003660BF" w:rsidRPr="00B36DAF" w:rsidDel="00C130AD" w:rsidTr="00C130AD">
        <w:trPr>
          <w:del w:id="136"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137" w:author="Mickey Kienast" w:date="2019-09-24T15:01:00Z"/>
                <w:rFonts w:ascii="Verlag Book" w:hAnsi="Verlag Book"/>
                <w:b w:val="0"/>
              </w:rPr>
            </w:pPr>
            <w:del w:id="138" w:author="Mickey Kienast" w:date="2019-09-24T15:01:00Z">
              <w:r w:rsidRPr="00B36DAF" w:rsidDel="00C130AD">
                <w:rPr>
                  <w:rFonts w:ascii="Verlag Book" w:hAnsi="Verlag Book"/>
                  <w:b w:val="0"/>
                </w:rPr>
                <w:delText>Murder and Non-Negligent Manslaughter</w:delText>
              </w:r>
            </w:del>
          </w:p>
        </w:tc>
        <w:tc>
          <w:tcPr>
            <w:tcW w:w="135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39" w:author="Mickey Kienast" w:date="2019-09-24T15:01:00Z"/>
                <w:rFonts w:ascii="Verlag Book" w:hAnsi="Verlag Book"/>
              </w:rPr>
            </w:pPr>
            <w:del w:id="140" w:author="Mickey Kienast" w:date="2019-09-24T15:01:00Z">
              <w:r w:rsidRPr="00B36DAF" w:rsidDel="00C130AD">
                <w:rPr>
                  <w:rFonts w:ascii="Verlag Book" w:hAnsi="Verlag Book"/>
                </w:rPr>
                <w:delText>0</w:delText>
              </w:r>
            </w:del>
          </w:p>
        </w:tc>
        <w:tc>
          <w:tcPr>
            <w:tcW w:w="207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41" w:author="Mickey Kienast" w:date="2019-09-24T15:01:00Z"/>
                <w:rFonts w:ascii="Verlag Book" w:hAnsi="Verlag Book"/>
              </w:rPr>
            </w:pPr>
            <w:del w:id="142"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43" w:author="Mickey Kienast" w:date="2019-09-24T15:01:00Z"/>
                <w:rFonts w:ascii="Verlag Book" w:hAnsi="Verlag Book"/>
              </w:rPr>
            </w:pPr>
            <w:del w:id="144"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45" w:author="Mickey Kienast" w:date="2019-09-24T15:01:00Z"/>
                <w:rFonts w:ascii="Verlag Book" w:hAnsi="Verlag Book"/>
              </w:rPr>
            </w:pPr>
            <w:del w:id="146"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147"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148" w:author="Mickey Kienast" w:date="2019-09-24T15:01:00Z"/>
                <w:rFonts w:ascii="Verlag Book" w:hAnsi="Verlag Book"/>
                <w:b w:val="0"/>
              </w:rPr>
            </w:pPr>
            <w:del w:id="149" w:author="Mickey Kienast" w:date="2019-09-24T15:01:00Z">
              <w:r w:rsidRPr="00B36DAF" w:rsidDel="00C130AD">
                <w:rPr>
                  <w:rFonts w:ascii="Verlag Book" w:hAnsi="Verlag Book"/>
                  <w:b w:val="0"/>
                </w:rPr>
                <w:delText>Manslaughter by Negligence</w:delText>
              </w:r>
            </w:del>
          </w:p>
        </w:tc>
        <w:tc>
          <w:tcPr>
            <w:tcW w:w="135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50" w:author="Mickey Kienast" w:date="2019-09-24T15:01:00Z"/>
                <w:rFonts w:ascii="Verlag Book" w:hAnsi="Verlag Book"/>
              </w:rPr>
            </w:pPr>
            <w:del w:id="151" w:author="Mickey Kienast" w:date="2019-09-24T15:01:00Z">
              <w:r w:rsidRPr="00B36DAF" w:rsidDel="00C130AD">
                <w:rPr>
                  <w:rFonts w:ascii="Verlag Book" w:hAnsi="Verlag Book"/>
                </w:rPr>
                <w:delText>0</w:delText>
              </w:r>
            </w:del>
          </w:p>
        </w:tc>
        <w:tc>
          <w:tcPr>
            <w:tcW w:w="207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52" w:author="Mickey Kienast" w:date="2019-09-24T15:01:00Z"/>
                <w:rFonts w:ascii="Verlag Book" w:hAnsi="Verlag Book"/>
              </w:rPr>
            </w:pPr>
            <w:del w:id="153"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54" w:author="Mickey Kienast" w:date="2019-09-24T15:01:00Z"/>
                <w:rFonts w:ascii="Verlag Book" w:hAnsi="Verlag Book"/>
              </w:rPr>
            </w:pPr>
            <w:del w:id="155"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56" w:author="Mickey Kienast" w:date="2019-09-24T15:01:00Z"/>
                <w:rFonts w:ascii="Verlag Book" w:hAnsi="Verlag Book"/>
              </w:rPr>
            </w:pPr>
            <w:del w:id="157" w:author="Mickey Kienast" w:date="2019-09-24T15:01:00Z">
              <w:r w:rsidRPr="00B36DAF" w:rsidDel="00C130AD">
                <w:rPr>
                  <w:rFonts w:ascii="Verlag Book" w:hAnsi="Verlag Book"/>
                </w:rPr>
                <w:delText>0</w:delText>
              </w:r>
            </w:del>
          </w:p>
        </w:tc>
      </w:tr>
      <w:tr w:rsidR="003660BF" w:rsidRPr="00B36DAF" w:rsidDel="00C130AD" w:rsidTr="00C130AD">
        <w:trPr>
          <w:del w:id="158"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159" w:author="Mickey Kienast" w:date="2019-09-24T15:01:00Z"/>
                <w:rFonts w:ascii="Verlag Book" w:hAnsi="Verlag Book"/>
                <w:b w:val="0"/>
              </w:rPr>
            </w:pPr>
            <w:del w:id="160" w:author="Mickey Kienast" w:date="2019-09-24T15:01:00Z">
              <w:r w:rsidRPr="00B36DAF" w:rsidDel="00C130AD">
                <w:rPr>
                  <w:rFonts w:ascii="Verlag Book" w:hAnsi="Verlag Book"/>
                  <w:b w:val="0"/>
                </w:rPr>
                <w:delText>Robbery</w:delText>
              </w:r>
            </w:del>
          </w:p>
        </w:tc>
        <w:tc>
          <w:tcPr>
            <w:tcW w:w="135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61" w:author="Mickey Kienast" w:date="2019-09-24T15:01:00Z"/>
                <w:rFonts w:ascii="Verlag Book" w:hAnsi="Verlag Book"/>
              </w:rPr>
            </w:pPr>
            <w:del w:id="162" w:author="Mickey Kienast" w:date="2019-09-24T15:01:00Z">
              <w:r w:rsidRPr="00B36DAF" w:rsidDel="00C130AD">
                <w:rPr>
                  <w:rFonts w:ascii="Verlag Book" w:hAnsi="Verlag Book"/>
                </w:rPr>
                <w:delText>3</w:delText>
              </w:r>
            </w:del>
          </w:p>
        </w:tc>
        <w:tc>
          <w:tcPr>
            <w:tcW w:w="207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63" w:author="Mickey Kienast" w:date="2019-09-24T15:01:00Z"/>
                <w:rFonts w:ascii="Verlag Book" w:hAnsi="Verlag Book"/>
              </w:rPr>
            </w:pPr>
            <w:del w:id="164"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65" w:author="Mickey Kienast" w:date="2019-09-24T15:01:00Z"/>
                <w:rFonts w:ascii="Verlag Book" w:hAnsi="Verlag Book"/>
              </w:rPr>
            </w:pPr>
            <w:del w:id="166" w:author="Mickey Kienast" w:date="2019-09-24T15:01:00Z">
              <w:r w:rsidRPr="00B36DAF" w:rsidDel="00C130AD">
                <w:rPr>
                  <w:rFonts w:ascii="Verlag Book" w:hAnsi="Verlag Book"/>
                </w:rPr>
                <w:delText>6</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67" w:author="Mickey Kienast" w:date="2019-09-24T15:01:00Z"/>
                <w:rFonts w:ascii="Verlag Book" w:hAnsi="Verlag Book"/>
              </w:rPr>
            </w:pPr>
            <w:del w:id="168"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169"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170" w:author="Mickey Kienast" w:date="2019-09-24T15:01:00Z"/>
                <w:rFonts w:ascii="Verlag Book" w:hAnsi="Verlag Book"/>
                <w:b w:val="0"/>
              </w:rPr>
            </w:pPr>
            <w:del w:id="171" w:author="Mickey Kienast" w:date="2019-09-24T15:01:00Z">
              <w:r w:rsidRPr="00B36DAF" w:rsidDel="00C130AD">
                <w:rPr>
                  <w:rFonts w:ascii="Verlag Book" w:hAnsi="Verlag Book"/>
                  <w:b w:val="0"/>
                </w:rPr>
                <w:delText>Aggravated Assault</w:delText>
              </w:r>
            </w:del>
          </w:p>
        </w:tc>
        <w:tc>
          <w:tcPr>
            <w:tcW w:w="135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72" w:author="Mickey Kienast" w:date="2019-09-24T15:01:00Z"/>
                <w:rFonts w:ascii="Verlag Book" w:hAnsi="Verlag Book"/>
              </w:rPr>
            </w:pPr>
            <w:del w:id="173" w:author="Mickey Kienast" w:date="2019-09-24T15:01:00Z">
              <w:r w:rsidRPr="00B36DAF" w:rsidDel="00C130AD">
                <w:rPr>
                  <w:rFonts w:ascii="Verlag Book" w:hAnsi="Verlag Book"/>
                </w:rPr>
                <w:delText>11</w:delText>
              </w:r>
            </w:del>
          </w:p>
        </w:tc>
        <w:tc>
          <w:tcPr>
            <w:tcW w:w="207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74" w:author="Mickey Kienast" w:date="2019-09-24T15:01:00Z"/>
                <w:rFonts w:ascii="Verlag Book" w:hAnsi="Verlag Book"/>
              </w:rPr>
            </w:pPr>
            <w:del w:id="175" w:author="Mickey Kienast" w:date="2019-09-24T15:01:00Z">
              <w:r w:rsidRPr="00B36DAF" w:rsidDel="00C130AD">
                <w:rPr>
                  <w:rFonts w:ascii="Verlag Book" w:hAnsi="Verlag Book"/>
                </w:rPr>
                <w:delText>3</w:delText>
              </w:r>
            </w:del>
          </w:p>
        </w:tc>
        <w:tc>
          <w:tcPr>
            <w:tcW w:w="126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76" w:author="Mickey Kienast" w:date="2019-09-24T15:01:00Z"/>
                <w:rFonts w:ascii="Verlag Book" w:hAnsi="Verlag Book"/>
              </w:rPr>
            </w:pPr>
            <w:del w:id="177" w:author="Mickey Kienast" w:date="2019-09-24T15:01:00Z">
              <w:r w:rsidRPr="00B36DAF" w:rsidDel="00C130AD">
                <w:rPr>
                  <w:rFonts w:ascii="Verlag Book" w:hAnsi="Verlag Book"/>
                </w:rPr>
                <w:delText>13</w:delText>
              </w:r>
            </w:del>
          </w:p>
        </w:tc>
        <w:tc>
          <w:tcPr>
            <w:tcW w:w="126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78" w:author="Mickey Kienast" w:date="2019-09-24T15:01:00Z"/>
                <w:rFonts w:ascii="Verlag Book" w:hAnsi="Verlag Book"/>
              </w:rPr>
            </w:pPr>
            <w:del w:id="179" w:author="Mickey Kienast" w:date="2019-09-24T15:01:00Z">
              <w:r w:rsidRPr="00B36DAF" w:rsidDel="00C130AD">
                <w:rPr>
                  <w:rFonts w:ascii="Verlag Book" w:hAnsi="Verlag Book"/>
                </w:rPr>
                <w:delText>15</w:delText>
              </w:r>
            </w:del>
          </w:p>
        </w:tc>
      </w:tr>
      <w:tr w:rsidR="003660BF" w:rsidRPr="00B36DAF" w:rsidDel="00C130AD" w:rsidTr="00C130AD">
        <w:trPr>
          <w:del w:id="180"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181" w:author="Mickey Kienast" w:date="2019-09-24T15:01:00Z"/>
                <w:rFonts w:ascii="Verlag Book" w:hAnsi="Verlag Book"/>
                <w:b w:val="0"/>
              </w:rPr>
            </w:pPr>
            <w:del w:id="182" w:author="Mickey Kienast" w:date="2019-09-24T15:01:00Z">
              <w:r w:rsidRPr="00B36DAF" w:rsidDel="00C130AD">
                <w:rPr>
                  <w:rFonts w:ascii="Verlag Book" w:hAnsi="Verlag Book"/>
                  <w:b w:val="0"/>
                </w:rPr>
                <w:delText>Burglary</w:delText>
              </w:r>
            </w:del>
          </w:p>
        </w:tc>
        <w:tc>
          <w:tcPr>
            <w:tcW w:w="135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83" w:author="Mickey Kienast" w:date="2019-09-24T15:01:00Z"/>
                <w:rFonts w:ascii="Verlag Book" w:hAnsi="Verlag Book"/>
              </w:rPr>
            </w:pPr>
            <w:del w:id="184" w:author="Mickey Kienast" w:date="2019-09-24T15:01:00Z">
              <w:r w:rsidRPr="00B36DAF" w:rsidDel="00C130AD">
                <w:rPr>
                  <w:rFonts w:ascii="Verlag Book" w:hAnsi="Verlag Book"/>
                </w:rPr>
                <w:delText>43</w:delText>
              </w:r>
            </w:del>
          </w:p>
        </w:tc>
        <w:tc>
          <w:tcPr>
            <w:tcW w:w="207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85" w:author="Mickey Kienast" w:date="2019-09-24T15:01:00Z"/>
                <w:rFonts w:ascii="Verlag Book" w:hAnsi="Verlag Book"/>
              </w:rPr>
            </w:pPr>
            <w:del w:id="186" w:author="Mickey Kienast" w:date="2019-09-24T15:01:00Z">
              <w:r w:rsidRPr="00B36DAF" w:rsidDel="00C130AD">
                <w:rPr>
                  <w:rFonts w:ascii="Verlag Book" w:hAnsi="Verlag Book"/>
                </w:rPr>
                <w:delText>15</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87" w:author="Mickey Kienast" w:date="2019-09-24T15:01:00Z"/>
                <w:rFonts w:ascii="Verlag Book" w:hAnsi="Verlag Book"/>
              </w:rPr>
            </w:pPr>
            <w:del w:id="188"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189" w:author="Mickey Kienast" w:date="2019-09-24T15:01:00Z"/>
                <w:rFonts w:ascii="Verlag Book" w:hAnsi="Verlag Book"/>
              </w:rPr>
            </w:pPr>
            <w:del w:id="190" w:author="Mickey Kienast" w:date="2019-09-24T15:01:00Z">
              <w:r w:rsidRPr="00B36DAF" w:rsidDel="00C130AD">
                <w:rPr>
                  <w:rFonts w:ascii="Verlag Book" w:hAnsi="Verlag Book"/>
                </w:rPr>
                <w:delText>5</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191"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192" w:author="Mickey Kienast" w:date="2019-09-24T15:01:00Z"/>
                <w:rFonts w:ascii="Verlag Book" w:hAnsi="Verlag Book"/>
                <w:b w:val="0"/>
              </w:rPr>
            </w:pPr>
            <w:del w:id="193" w:author="Mickey Kienast" w:date="2019-09-24T15:01:00Z">
              <w:r w:rsidRPr="00B36DAF" w:rsidDel="00C130AD">
                <w:rPr>
                  <w:rFonts w:ascii="Verlag Book" w:hAnsi="Verlag Book"/>
                  <w:b w:val="0"/>
                </w:rPr>
                <w:delText>Motor Vehicle Theft</w:delText>
              </w:r>
            </w:del>
          </w:p>
        </w:tc>
        <w:tc>
          <w:tcPr>
            <w:tcW w:w="135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94" w:author="Mickey Kienast" w:date="2019-09-24T15:01:00Z"/>
                <w:rFonts w:ascii="Verlag Book" w:hAnsi="Verlag Book"/>
              </w:rPr>
            </w:pPr>
            <w:del w:id="195" w:author="Mickey Kienast" w:date="2019-09-24T15:01:00Z">
              <w:r w:rsidRPr="00B36DAF" w:rsidDel="00C130AD">
                <w:rPr>
                  <w:rFonts w:ascii="Verlag Book" w:hAnsi="Verlag Book"/>
                </w:rPr>
                <w:delText>1</w:delText>
              </w:r>
            </w:del>
          </w:p>
        </w:tc>
        <w:tc>
          <w:tcPr>
            <w:tcW w:w="207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96" w:author="Mickey Kienast" w:date="2019-09-24T15:01:00Z"/>
                <w:rFonts w:ascii="Verlag Book" w:hAnsi="Verlag Book"/>
              </w:rPr>
            </w:pPr>
            <w:del w:id="197"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98" w:author="Mickey Kienast" w:date="2019-09-24T15:01:00Z"/>
                <w:rFonts w:ascii="Verlag Book" w:hAnsi="Verlag Book"/>
              </w:rPr>
            </w:pPr>
            <w:del w:id="199" w:author="Mickey Kienast" w:date="2019-09-24T15:01:00Z">
              <w:r w:rsidRPr="00B36DAF" w:rsidDel="00C130AD">
                <w:rPr>
                  <w:rFonts w:ascii="Verlag Book" w:hAnsi="Verlag Book"/>
                </w:rPr>
                <w:delText>4</w:delText>
              </w:r>
            </w:del>
          </w:p>
        </w:tc>
        <w:tc>
          <w:tcPr>
            <w:tcW w:w="126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00" w:author="Mickey Kienast" w:date="2019-09-24T15:01:00Z"/>
                <w:rFonts w:ascii="Verlag Book" w:hAnsi="Verlag Book"/>
              </w:rPr>
            </w:pPr>
            <w:del w:id="201" w:author="Mickey Kienast" w:date="2019-09-24T15:01:00Z">
              <w:r w:rsidRPr="00B36DAF" w:rsidDel="00C130AD">
                <w:rPr>
                  <w:rFonts w:ascii="Verlag Book" w:hAnsi="Verlag Book"/>
                </w:rPr>
                <w:delText>2</w:delText>
              </w:r>
            </w:del>
          </w:p>
        </w:tc>
      </w:tr>
      <w:tr w:rsidR="003660BF" w:rsidRPr="00B36DAF" w:rsidDel="00C130AD" w:rsidTr="00C130AD">
        <w:trPr>
          <w:del w:id="202"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203" w:author="Mickey Kienast" w:date="2019-09-24T15:01:00Z"/>
                <w:rFonts w:ascii="Verlag Book" w:hAnsi="Verlag Book"/>
                <w:b w:val="0"/>
              </w:rPr>
            </w:pPr>
            <w:del w:id="204" w:author="Mickey Kienast" w:date="2019-09-24T15:01:00Z">
              <w:r w:rsidRPr="00B36DAF" w:rsidDel="00C130AD">
                <w:rPr>
                  <w:rFonts w:ascii="Verlag Book" w:hAnsi="Verlag Book"/>
                  <w:b w:val="0"/>
                </w:rPr>
                <w:delText>Arson</w:delText>
              </w:r>
            </w:del>
          </w:p>
        </w:tc>
        <w:tc>
          <w:tcPr>
            <w:tcW w:w="135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05" w:author="Mickey Kienast" w:date="2019-09-24T15:01:00Z"/>
                <w:rFonts w:ascii="Verlag Book" w:hAnsi="Verlag Book"/>
              </w:rPr>
            </w:pPr>
            <w:del w:id="206" w:author="Mickey Kienast" w:date="2019-09-24T15:01:00Z">
              <w:r w:rsidRPr="00B36DAF" w:rsidDel="00C130AD">
                <w:rPr>
                  <w:rFonts w:ascii="Verlag Book" w:hAnsi="Verlag Book"/>
                </w:rPr>
                <w:delText>1</w:delText>
              </w:r>
            </w:del>
          </w:p>
        </w:tc>
        <w:tc>
          <w:tcPr>
            <w:tcW w:w="207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07" w:author="Mickey Kienast" w:date="2019-09-24T15:01:00Z"/>
                <w:rFonts w:ascii="Verlag Book" w:hAnsi="Verlag Book"/>
              </w:rPr>
            </w:pPr>
            <w:del w:id="208"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09" w:author="Mickey Kienast" w:date="2019-09-24T15:01:00Z"/>
                <w:rFonts w:ascii="Verlag Book" w:hAnsi="Verlag Book"/>
              </w:rPr>
            </w:pPr>
            <w:del w:id="210"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11" w:author="Mickey Kienast" w:date="2019-09-24T15:01:00Z"/>
                <w:rFonts w:ascii="Verlag Book" w:hAnsi="Verlag Book"/>
              </w:rPr>
            </w:pPr>
            <w:del w:id="212"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213"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214" w:author="Mickey Kienast" w:date="2019-09-24T15:01:00Z"/>
                <w:rFonts w:ascii="Verlag Book" w:hAnsi="Verlag Book"/>
                <w:color w:val="FFFFFF" w:themeColor="background1"/>
              </w:rPr>
            </w:pPr>
            <w:del w:id="215" w:author="Mickey Kienast" w:date="2019-09-24T15:01:00Z">
              <w:r w:rsidRPr="00B36DAF" w:rsidDel="00C130AD">
                <w:rPr>
                  <w:rFonts w:ascii="Verlag Book" w:hAnsi="Verlag Book"/>
                  <w:color w:val="FFFFFF" w:themeColor="background1"/>
                </w:rPr>
                <w:delText>Sexual Assault (Sex Offenses)</w:delText>
              </w:r>
            </w:del>
          </w:p>
        </w:tc>
        <w:tc>
          <w:tcPr>
            <w:tcW w:w="135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16" w:author="Mickey Kienast" w:date="2019-09-24T15:01:00Z"/>
                <w:rFonts w:ascii="Verlag Book" w:hAnsi="Verlag Book"/>
              </w:rPr>
            </w:pPr>
          </w:p>
        </w:tc>
        <w:tc>
          <w:tcPr>
            <w:tcW w:w="207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17"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18"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19" w:author="Mickey Kienast" w:date="2019-09-24T15:01:00Z"/>
                <w:rFonts w:ascii="Verlag Book" w:hAnsi="Verlag Book"/>
              </w:rPr>
            </w:pPr>
          </w:p>
        </w:tc>
      </w:tr>
      <w:tr w:rsidR="003660BF" w:rsidRPr="00B36DAF" w:rsidDel="00C130AD" w:rsidTr="00C130AD">
        <w:trPr>
          <w:del w:id="220"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221" w:author="Mickey Kienast" w:date="2019-09-24T15:01:00Z"/>
                <w:rFonts w:ascii="Verlag Book" w:hAnsi="Verlag Book"/>
                <w:b w:val="0"/>
              </w:rPr>
            </w:pPr>
            <w:del w:id="222" w:author="Mickey Kienast" w:date="2019-09-24T15:01:00Z">
              <w:r w:rsidRPr="00B36DAF" w:rsidDel="00C130AD">
                <w:rPr>
                  <w:rFonts w:ascii="Verlag Book" w:hAnsi="Verlag Book"/>
                  <w:b w:val="0"/>
                </w:rPr>
                <w:delText>Rape</w:delText>
              </w:r>
            </w:del>
          </w:p>
        </w:tc>
        <w:tc>
          <w:tcPr>
            <w:tcW w:w="135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23" w:author="Mickey Kienast" w:date="2019-09-24T15:01:00Z"/>
                <w:rFonts w:ascii="Verlag Book" w:hAnsi="Verlag Book"/>
              </w:rPr>
            </w:pPr>
            <w:del w:id="224" w:author="Mickey Kienast" w:date="2019-09-24T15:01:00Z">
              <w:r w:rsidRPr="00B36DAF" w:rsidDel="00C130AD">
                <w:rPr>
                  <w:rFonts w:ascii="Verlag Book" w:hAnsi="Verlag Book"/>
                </w:rPr>
                <w:delText>13</w:delText>
              </w:r>
            </w:del>
          </w:p>
        </w:tc>
        <w:tc>
          <w:tcPr>
            <w:tcW w:w="207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25" w:author="Mickey Kienast" w:date="2019-09-24T15:01:00Z"/>
                <w:rFonts w:ascii="Verlag Book" w:hAnsi="Verlag Book"/>
              </w:rPr>
            </w:pPr>
            <w:del w:id="226" w:author="Mickey Kienast" w:date="2019-09-24T15:01:00Z">
              <w:r w:rsidRPr="00B36DAF" w:rsidDel="00C130AD">
                <w:rPr>
                  <w:rFonts w:ascii="Verlag Book" w:hAnsi="Verlag Book"/>
                </w:rPr>
                <w:delText>10</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27" w:author="Mickey Kienast" w:date="2019-09-24T15:01:00Z"/>
                <w:rFonts w:ascii="Verlag Book" w:hAnsi="Verlag Book"/>
              </w:rPr>
            </w:pPr>
            <w:del w:id="228"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29" w:author="Mickey Kienast" w:date="2019-09-24T15:01:00Z"/>
                <w:rFonts w:ascii="Verlag Book" w:hAnsi="Verlag Book"/>
              </w:rPr>
            </w:pPr>
            <w:del w:id="230" w:author="Mickey Kienast" w:date="2019-09-24T15:01:00Z">
              <w:r w:rsidRPr="00B36DAF" w:rsidDel="00C130AD">
                <w:rPr>
                  <w:rFonts w:ascii="Verlag Book" w:hAnsi="Verlag Book"/>
                </w:rPr>
                <w:delText>4</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231"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232" w:author="Mickey Kienast" w:date="2019-09-24T15:01:00Z"/>
                <w:rFonts w:ascii="Verlag Book" w:hAnsi="Verlag Book"/>
                <w:b w:val="0"/>
              </w:rPr>
            </w:pPr>
            <w:del w:id="233" w:author="Mickey Kienast" w:date="2019-09-24T15:01:00Z">
              <w:r w:rsidRPr="00B36DAF" w:rsidDel="00C130AD">
                <w:rPr>
                  <w:rFonts w:ascii="Verlag Book" w:hAnsi="Verlag Book"/>
                  <w:b w:val="0"/>
                </w:rPr>
                <w:delText>Fondling</w:delText>
              </w:r>
            </w:del>
          </w:p>
        </w:tc>
        <w:tc>
          <w:tcPr>
            <w:tcW w:w="135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34" w:author="Mickey Kienast" w:date="2019-09-24T15:01:00Z"/>
                <w:rFonts w:ascii="Verlag Book" w:hAnsi="Verlag Book"/>
              </w:rPr>
            </w:pPr>
            <w:del w:id="235" w:author="Mickey Kienast" w:date="2019-09-24T15:01:00Z">
              <w:r w:rsidRPr="00B36DAF" w:rsidDel="00C130AD">
                <w:rPr>
                  <w:rFonts w:ascii="Verlag Book" w:hAnsi="Verlag Book"/>
                </w:rPr>
                <w:delText>13</w:delText>
              </w:r>
            </w:del>
          </w:p>
        </w:tc>
        <w:tc>
          <w:tcPr>
            <w:tcW w:w="207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36" w:author="Mickey Kienast" w:date="2019-09-24T15:01:00Z"/>
                <w:rFonts w:ascii="Verlag Book" w:hAnsi="Verlag Book"/>
              </w:rPr>
            </w:pPr>
            <w:del w:id="237" w:author="Mickey Kienast" w:date="2019-09-24T15:01:00Z">
              <w:r w:rsidRPr="00B36DAF" w:rsidDel="00C130AD">
                <w:rPr>
                  <w:rFonts w:ascii="Verlag Book" w:hAnsi="Verlag Book"/>
                </w:rPr>
                <w:delText>2</w:delText>
              </w:r>
            </w:del>
          </w:p>
        </w:tc>
        <w:tc>
          <w:tcPr>
            <w:tcW w:w="126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38" w:author="Mickey Kienast" w:date="2019-09-24T15:01:00Z"/>
                <w:rFonts w:ascii="Verlag Book" w:hAnsi="Verlag Book"/>
              </w:rPr>
            </w:pPr>
            <w:del w:id="239" w:author="Mickey Kienast" w:date="2019-09-24T15:01:00Z">
              <w:r w:rsidRPr="00B36DAF" w:rsidDel="00C130AD">
                <w:rPr>
                  <w:rFonts w:ascii="Verlag Book" w:hAnsi="Verlag Book"/>
                </w:rPr>
                <w:delText>2</w:delText>
              </w:r>
            </w:del>
          </w:p>
        </w:tc>
        <w:tc>
          <w:tcPr>
            <w:tcW w:w="1260" w:type="dxa"/>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40" w:author="Mickey Kienast" w:date="2019-09-24T15:01:00Z"/>
                <w:rFonts w:ascii="Verlag Book" w:hAnsi="Verlag Book"/>
              </w:rPr>
            </w:pPr>
            <w:del w:id="241" w:author="Mickey Kienast" w:date="2019-09-24T15:01:00Z">
              <w:r w:rsidRPr="00B36DAF" w:rsidDel="00C130AD">
                <w:rPr>
                  <w:rFonts w:ascii="Verlag Book" w:hAnsi="Verlag Book"/>
                </w:rPr>
                <w:delText>1</w:delText>
              </w:r>
            </w:del>
          </w:p>
        </w:tc>
      </w:tr>
      <w:tr w:rsidR="003660BF" w:rsidRPr="00B36DAF" w:rsidDel="00C130AD" w:rsidTr="00C130AD">
        <w:trPr>
          <w:del w:id="242"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243" w:author="Mickey Kienast" w:date="2019-09-24T15:01:00Z"/>
                <w:rFonts w:ascii="Verlag Book" w:hAnsi="Verlag Book"/>
                <w:b w:val="0"/>
              </w:rPr>
            </w:pPr>
            <w:del w:id="244" w:author="Mickey Kienast" w:date="2019-09-24T15:01:00Z">
              <w:r w:rsidRPr="00B36DAF" w:rsidDel="00C130AD">
                <w:rPr>
                  <w:rFonts w:ascii="Verlag Book" w:hAnsi="Verlag Book"/>
                  <w:b w:val="0"/>
                </w:rPr>
                <w:delText>Incest</w:delText>
              </w:r>
            </w:del>
          </w:p>
        </w:tc>
        <w:tc>
          <w:tcPr>
            <w:tcW w:w="135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45" w:author="Mickey Kienast" w:date="2019-09-24T15:01:00Z"/>
                <w:rFonts w:ascii="Verlag Book" w:hAnsi="Verlag Book"/>
              </w:rPr>
            </w:pPr>
            <w:del w:id="246" w:author="Mickey Kienast" w:date="2019-09-24T15:01:00Z">
              <w:r w:rsidRPr="00B36DAF" w:rsidDel="00C130AD">
                <w:rPr>
                  <w:rFonts w:ascii="Verlag Book" w:hAnsi="Verlag Book"/>
                </w:rPr>
                <w:delText>0</w:delText>
              </w:r>
            </w:del>
          </w:p>
        </w:tc>
        <w:tc>
          <w:tcPr>
            <w:tcW w:w="207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47" w:author="Mickey Kienast" w:date="2019-09-24T15:01:00Z"/>
                <w:rFonts w:ascii="Verlag Book" w:hAnsi="Verlag Book"/>
              </w:rPr>
            </w:pPr>
            <w:del w:id="248"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49" w:author="Mickey Kienast" w:date="2019-09-24T15:01:00Z"/>
                <w:rFonts w:ascii="Verlag Book" w:hAnsi="Verlag Book"/>
              </w:rPr>
            </w:pPr>
            <w:del w:id="250" w:author="Mickey Kienast" w:date="2019-09-24T15:01:00Z">
              <w:r w:rsidRPr="00B36DAF" w:rsidDel="00C130AD">
                <w:rPr>
                  <w:rFonts w:ascii="Verlag Book" w:hAnsi="Verlag Book"/>
                </w:rPr>
                <w:delText>0</w:delText>
              </w:r>
            </w:del>
          </w:p>
        </w:tc>
        <w:tc>
          <w:tcPr>
            <w:tcW w:w="1260" w:type="dxa"/>
            <w:vAlign w:val="center"/>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51" w:author="Mickey Kienast" w:date="2019-09-24T15:01:00Z"/>
                <w:rFonts w:ascii="Verlag Book" w:hAnsi="Verlag Book"/>
              </w:rPr>
            </w:pPr>
            <w:del w:id="252"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253"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tcPr>
          <w:p w:rsidR="003660BF" w:rsidRPr="00B36DAF" w:rsidDel="00C130AD" w:rsidRDefault="003660BF" w:rsidP="00C130AD">
            <w:pPr>
              <w:rPr>
                <w:del w:id="254" w:author="Mickey Kienast" w:date="2019-09-24T15:01:00Z"/>
                <w:rFonts w:ascii="Verlag Book" w:hAnsi="Verlag Book"/>
                <w:b w:val="0"/>
              </w:rPr>
            </w:pPr>
            <w:del w:id="255" w:author="Mickey Kienast" w:date="2019-09-24T15:01:00Z">
              <w:r w:rsidRPr="00B36DAF" w:rsidDel="00C130AD">
                <w:rPr>
                  <w:rFonts w:ascii="Verlag Book" w:hAnsi="Verlag Book"/>
                  <w:b w:val="0"/>
                </w:rPr>
                <w:delText>Statutory Rape</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56" w:author="Mickey Kienast" w:date="2019-09-24T15:01:00Z"/>
                <w:rFonts w:ascii="Verlag Book" w:hAnsi="Verlag Book"/>
              </w:rPr>
            </w:pPr>
            <w:del w:id="257" w:author="Mickey Kienast" w:date="2019-09-24T15:01:00Z">
              <w:r w:rsidRPr="00B36DAF" w:rsidDel="00C130AD">
                <w:rPr>
                  <w:rFonts w:ascii="Verlag Book" w:hAnsi="Verlag Book"/>
                </w:rPr>
                <w:delText>0</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58" w:author="Mickey Kienast" w:date="2019-09-24T15:01:00Z"/>
                <w:rFonts w:ascii="Verlag Book" w:hAnsi="Verlag Book"/>
              </w:rPr>
            </w:pPr>
            <w:del w:id="259"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60" w:author="Mickey Kienast" w:date="2019-09-24T15:01:00Z"/>
                <w:rFonts w:ascii="Verlag Book" w:hAnsi="Verlag Book"/>
              </w:rPr>
            </w:pPr>
            <w:del w:id="261"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62" w:author="Mickey Kienast" w:date="2019-09-24T15:01:00Z"/>
                <w:rFonts w:ascii="Verlag Book" w:hAnsi="Verlag Book"/>
              </w:rPr>
            </w:pPr>
            <w:del w:id="263" w:author="Mickey Kienast" w:date="2019-09-24T15:01:00Z">
              <w:r w:rsidRPr="00B36DAF" w:rsidDel="00C130AD">
                <w:rPr>
                  <w:rFonts w:ascii="Verlag Book" w:hAnsi="Verlag Book"/>
                </w:rPr>
                <w:delText>0</w:delText>
              </w:r>
            </w:del>
          </w:p>
        </w:tc>
      </w:tr>
    </w:tbl>
    <w:p w:rsidR="003660BF" w:rsidDel="00C130AD" w:rsidRDefault="003660BF" w:rsidP="003660BF">
      <w:pPr>
        <w:pStyle w:val="NoSpacing"/>
        <w:rPr>
          <w:del w:id="264" w:author="Mickey Kienast" w:date="2019-09-24T15:01:00Z"/>
          <w:rFonts w:ascii="Georgia" w:hAnsi="Georgia"/>
          <w:sz w:val="24"/>
          <w:szCs w:val="24"/>
        </w:rPr>
      </w:pPr>
    </w:p>
    <w:p w:rsidR="003660BF" w:rsidDel="00C130AD" w:rsidRDefault="003660BF" w:rsidP="003660BF">
      <w:pPr>
        <w:rPr>
          <w:del w:id="265" w:author="Mickey Kienast" w:date="2019-09-24T15:01:00Z"/>
          <w:rFonts w:ascii="Georgia" w:hAnsi="Georgia"/>
          <w:sz w:val="24"/>
          <w:szCs w:val="24"/>
        </w:rPr>
      </w:pPr>
    </w:p>
    <w:tbl>
      <w:tblPr>
        <w:tblStyle w:val="PlainTable4"/>
        <w:tblW w:w="0" w:type="auto"/>
        <w:tblLayout w:type="fixed"/>
        <w:tblLook w:val="04A0" w:firstRow="1" w:lastRow="0" w:firstColumn="1" w:lastColumn="0" w:noHBand="0" w:noVBand="1"/>
      </w:tblPr>
      <w:tblGrid>
        <w:gridCol w:w="3420"/>
        <w:gridCol w:w="1350"/>
        <w:gridCol w:w="2070"/>
        <w:gridCol w:w="1260"/>
        <w:gridCol w:w="1260"/>
      </w:tblGrid>
      <w:tr w:rsidR="003660BF" w:rsidRPr="00B36DAF" w:rsidDel="00C130AD" w:rsidTr="00C130AD">
        <w:trPr>
          <w:cnfStyle w:val="100000000000" w:firstRow="1" w:lastRow="0" w:firstColumn="0" w:lastColumn="0" w:oddVBand="0" w:evenVBand="0" w:oddHBand="0" w:evenHBand="0" w:firstRowFirstColumn="0" w:firstRowLastColumn="0" w:lastRowFirstColumn="0" w:lastRowLastColumn="0"/>
          <w:del w:id="266"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bottom"/>
          </w:tcPr>
          <w:p w:rsidR="003660BF" w:rsidRPr="00B36DAF" w:rsidDel="00C130AD" w:rsidRDefault="003660BF" w:rsidP="00C130AD">
            <w:pPr>
              <w:pStyle w:val="NoSpacing"/>
              <w:jc w:val="center"/>
              <w:rPr>
                <w:del w:id="267" w:author="Mickey Kienast" w:date="2019-09-24T15:01:00Z"/>
                <w:rFonts w:ascii="Verlag Book" w:hAnsi="Verlag Book"/>
                <w:b w:val="0"/>
                <w:sz w:val="20"/>
              </w:rPr>
            </w:pPr>
          </w:p>
        </w:tc>
        <w:tc>
          <w:tcPr>
            <w:tcW w:w="135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268" w:author="Mickey Kienast" w:date="2019-09-24T15:01:00Z"/>
                <w:rFonts w:ascii="Verlag Book" w:hAnsi="Verlag Book"/>
                <w:b w:val="0"/>
                <w:sz w:val="20"/>
              </w:rPr>
            </w:pPr>
            <w:del w:id="269" w:author="Mickey Kienast" w:date="2019-09-24T15:01:00Z">
              <w:r w:rsidRPr="00B36DAF" w:rsidDel="00C130AD">
                <w:rPr>
                  <w:rFonts w:ascii="Verlag Book" w:hAnsi="Verlag Book"/>
                  <w:b w:val="0"/>
                  <w:sz w:val="20"/>
                </w:rPr>
                <w:delText>ON CAMPUS PROPERTY</w:delText>
              </w:r>
            </w:del>
          </w:p>
        </w:tc>
        <w:tc>
          <w:tcPr>
            <w:tcW w:w="207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270" w:author="Mickey Kienast" w:date="2019-09-24T15:01:00Z"/>
                <w:rFonts w:ascii="Verlag Book" w:hAnsi="Verlag Book"/>
                <w:b w:val="0"/>
                <w:sz w:val="20"/>
              </w:rPr>
            </w:pPr>
            <w:del w:id="271" w:author="Mickey Kienast" w:date="2019-09-24T15:01:00Z">
              <w:r w:rsidRPr="00B36DAF" w:rsidDel="00C130AD">
                <w:rPr>
                  <w:rFonts w:ascii="Verlag Book" w:hAnsi="Verlag Book"/>
                  <w:b w:val="0"/>
                  <w:sz w:val="20"/>
                </w:rPr>
                <w:delText># OF ON-CAMPUS INCIDENTS THAT OCCURRED IN STUDENT HOUSING</w:delText>
              </w:r>
            </w:del>
          </w:p>
        </w:tc>
        <w:tc>
          <w:tcPr>
            <w:tcW w:w="126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272" w:author="Mickey Kienast" w:date="2019-09-24T15:01:00Z"/>
                <w:rFonts w:ascii="Verlag Book" w:hAnsi="Verlag Book"/>
                <w:b w:val="0"/>
                <w:sz w:val="20"/>
              </w:rPr>
            </w:pPr>
            <w:del w:id="273" w:author="Mickey Kienast" w:date="2019-09-24T15:01:00Z">
              <w:r w:rsidRPr="00B36DAF" w:rsidDel="00C130AD">
                <w:rPr>
                  <w:rFonts w:ascii="Verlag Book" w:hAnsi="Verlag Book"/>
                  <w:b w:val="0"/>
                  <w:sz w:val="20"/>
                </w:rPr>
                <w:delText>PUBLIC PROPERTY</w:delText>
              </w:r>
            </w:del>
          </w:p>
        </w:tc>
        <w:tc>
          <w:tcPr>
            <w:tcW w:w="126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274" w:author="Mickey Kienast" w:date="2019-09-24T15:01:00Z"/>
                <w:rFonts w:ascii="Verlag Book" w:hAnsi="Verlag Book"/>
                <w:b w:val="0"/>
                <w:sz w:val="20"/>
              </w:rPr>
            </w:pPr>
            <w:del w:id="275" w:author="Mickey Kienast" w:date="2019-09-24T15:01:00Z">
              <w:r w:rsidRPr="00B36DAF" w:rsidDel="00C130AD">
                <w:rPr>
                  <w:rFonts w:ascii="Verlag Book" w:hAnsi="Verlag Book"/>
                  <w:b w:val="0"/>
                  <w:sz w:val="20"/>
                </w:rPr>
                <w:delText>NON CAMPUS PROPERTY</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276"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277" w:author="Mickey Kienast" w:date="2019-09-24T15:01:00Z"/>
                <w:rFonts w:ascii="Verlag Book" w:hAnsi="Verlag Book"/>
              </w:rPr>
            </w:pPr>
            <w:del w:id="278" w:author="Mickey Kienast" w:date="2019-09-24T15:01:00Z">
              <w:r w:rsidRPr="00B36DAF" w:rsidDel="00C130AD">
                <w:rPr>
                  <w:rFonts w:ascii="Verlag Book" w:hAnsi="Verlag Book"/>
                  <w:color w:val="FFFFFF" w:themeColor="background1"/>
                </w:rPr>
                <w:delText>VAWA Offenses</w:delText>
              </w:r>
            </w:del>
          </w:p>
        </w:tc>
        <w:tc>
          <w:tcPr>
            <w:tcW w:w="135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79" w:author="Mickey Kienast" w:date="2019-09-24T15:01:00Z"/>
                <w:rFonts w:ascii="Verlag Book" w:hAnsi="Verlag Book"/>
              </w:rPr>
            </w:pPr>
          </w:p>
        </w:tc>
        <w:tc>
          <w:tcPr>
            <w:tcW w:w="207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80"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81"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82" w:author="Mickey Kienast" w:date="2019-09-24T15:01:00Z"/>
                <w:rFonts w:ascii="Verlag Book" w:hAnsi="Verlag Book"/>
              </w:rPr>
            </w:pPr>
          </w:p>
        </w:tc>
      </w:tr>
      <w:tr w:rsidR="003660BF" w:rsidRPr="00B36DAF" w:rsidDel="00C130AD" w:rsidTr="00C130AD">
        <w:trPr>
          <w:del w:id="283"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tcPr>
          <w:p w:rsidR="003660BF" w:rsidRPr="00B36DAF" w:rsidDel="00C130AD" w:rsidRDefault="003660BF" w:rsidP="00C130AD">
            <w:pPr>
              <w:rPr>
                <w:del w:id="284" w:author="Mickey Kienast" w:date="2019-09-24T15:01:00Z"/>
                <w:rFonts w:ascii="Verlag Book" w:hAnsi="Verlag Book"/>
                <w:b w:val="0"/>
              </w:rPr>
            </w:pPr>
            <w:del w:id="285" w:author="Mickey Kienast" w:date="2019-09-24T15:01:00Z">
              <w:r w:rsidRPr="00B36DAF" w:rsidDel="00C130AD">
                <w:rPr>
                  <w:rFonts w:ascii="Verlag Book" w:hAnsi="Verlag Book"/>
                  <w:b w:val="0"/>
                </w:rPr>
                <w:delText>Domestic Violence</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86" w:author="Mickey Kienast" w:date="2019-09-24T15:01:00Z"/>
                <w:rFonts w:ascii="Verlag Book" w:hAnsi="Verlag Book"/>
              </w:rPr>
            </w:pPr>
            <w:del w:id="287" w:author="Mickey Kienast" w:date="2019-09-24T15:01:00Z">
              <w:r w:rsidRPr="00B36DAF" w:rsidDel="00C130AD">
                <w:rPr>
                  <w:rFonts w:ascii="Verlag Book" w:hAnsi="Verlag Book"/>
                </w:rPr>
                <w:delText>6</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88" w:author="Mickey Kienast" w:date="2019-09-24T15:01:00Z"/>
                <w:rFonts w:ascii="Verlag Book" w:hAnsi="Verlag Book"/>
              </w:rPr>
            </w:pPr>
            <w:del w:id="289" w:author="Mickey Kienast" w:date="2019-09-24T15:01:00Z">
              <w:r w:rsidRPr="00B36DAF" w:rsidDel="00C130AD">
                <w:rPr>
                  <w:rFonts w:ascii="Verlag Book" w:hAnsi="Verlag Book"/>
                </w:rPr>
                <w:delText>2</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90" w:author="Mickey Kienast" w:date="2019-09-24T15:01:00Z"/>
                <w:rFonts w:ascii="Verlag Book" w:hAnsi="Verlag Book"/>
              </w:rPr>
            </w:pPr>
            <w:del w:id="291"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292" w:author="Mickey Kienast" w:date="2019-09-24T15:01:00Z"/>
                <w:rFonts w:ascii="Verlag Book" w:hAnsi="Verlag Book"/>
              </w:rPr>
            </w:pPr>
            <w:del w:id="293"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294"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tcPr>
          <w:p w:rsidR="003660BF" w:rsidRPr="00B36DAF" w:rsidDel="00C130AD" w:rsidRDefault="003660BF" w:rsidP="00C130AD">
            <w:pPr>
              <w:rPr>
                <w:del w:id="295" w:author="Mickey Kienast" w:date="2019-09-24T15:01:00Z"/>
                <w:rFonts w:ascii="Verlag Book" w:hAnsi="Verlag Book"/>
                <w:b w:val="0"/>
              </w:rPr>
            </w:pPr>
            <w:del w:id="296" w:author="Mickey Kienast" w:date="2019-09-24T15:01:00Z">
              <w:r w:rsidRPr="00B36DAF" w:rsidDel="00C130AD">
                <w:rPr>
                  <w:rFonts w:ascii="Verlag Book" w:hAnsi="Verlag Book"/>
                  <w:b w:val="0"/>
                </w:rPr>
                <w:delText>Dating Violence</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97" w:author="Mickey Kienast" w:date="2019-09-24T15:01:00Z"/>
                <w:rFonts w:ascii="Verlag Book" w:hAnsi="Verlag Book"/>
              </w:rPr>
            </w:pPr>
            <w:del w:id="298" w:author="Mickey Kienast" w:date="2019-09-24T15:01:00Z">
              <w:r w:rsidRPr="00B36DAF" w:rsidDel="00C130AD">
                <w:rPr>
                  <w:rFonts w:ascii="Verlag Book" w:hAnsi="Verlag Book"/>
                </w:rPr>
                <w:delText>7</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299" w:author="Mickey Kienast" w:date="2019-09-24T15:01:00Z"/>
                <w:rFonts w:ascii="Verlag Book" w:hAnsi="Verlag Book"/>
              </w:rPr>
            </w:pPr>
            <w:del w:id="300" w:author="Mickey Kienast" w:date="2019-09-24T15:01:00Z">
              <w:r w:rsidRPr="00B36DAF" w:rsidDel="00C130AD">
                <w:rPr>
                  <w:rFonts w:ascii="Verlag Book" w:hAnsi="Verlag Book"/>
                </w:rPr>
                <w:delText>3</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01" w:author="Mickey Kienast" w:date="2019-09-24T15:01:00Z"/>
                <w:rFonts w:ascii="Verlag Book" w:hAnsi="Verlag Book"/>
              </w:rPr>
            </w:pPr>
            <w:del w:id="302" w:author="Mickey Kienast" w:date="2019-09-24T15:01:00Z">
              <w:r w:rsidRPr="00B36DAF" w:rsidDel="00C130AD">
                <w:rPr>
                  <w:rFonts w:ascii="Verlag Book" w:hAnsi="Verlag Book"/>
                </w:rPr>
                <w:delText>1</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03" w:author="Mickey Kienast" w:date="2019-09-24T15:01:00Z"/>
                <w:rFonts w:ascii="Verlag Book" w:hAnsi="Verlag Book"/>
              </w:rPr>
            </w:pPr>
            <w:del w:id="304" w:author="Mickey Kienast" w:date="2019-09-24T15:01:00Z">
              <w:r w:rsidRPr="00B36DAF" w:rsidDel="00C130AD">
                <w:rPr>
                  <w:rFonts w:ascii="Verlag Book" w:hAnsi="Verlag Book"/>
                </w:rPr>
                <w:delText>0</w:delText>
              </w:r>
            </w:del>
          </w:p>
        </w:tc>
      </w:tr>
      <w:tr w:rsidR="003660BF" w:rsidRPr="00B36DAF" w:rsidDel="00C130AD" w:rsidTr="00C130AD">
        <w:trPr>
          <w:del w:id="305"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tcPr>
          <w:p w:rsidR="003660BF" w:rsidRPr="00B36DAF" w:rsidDel="00C130AD" w:rsidRDefault="003660BF" w:rsidP="00C130AD">
            <w:pPr>
              <w:rPr>
                <w:del w:id="306" w:author="Mickey Kienast" w:date="2019-09-24T15:01:00Z"/>
                <w:rFonts w:ascii="Verlag Book" w:hAnsi="Verlag Book"/>
                <w:b w:val="0"/>
              </w:rPr>
            </w:pPr>
            <w:del w:id="307" w:author="Mickey Kienast" w:date="2019-09-24T15:01:00Z">
              <w:r w:rsidRPr="00B36DAF" w:rsidDel="00C130AD">
                <w:rPr>
                  <w:rFonts w:ascii="Verlag Book" w:hAnsi="Verlag Book"/>
                  <w:b w:val="0"/>
                </w:rPr>
                <w:delText>Stalking</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308" w:author="Mickey Kienast" w:date="2019-09-24T15:01:00Z"/>
                <w:rFonts w:ascii="Verlag Book" w:hAnsi="Verlag Book"/>
              </w:rPr>
            </w:pPr>
            <w:del w:id="309" w:author="Mickey Kienast" w:date="2019-09-24T15:01:00Z">
              <w:r w:rsidRPr="00B36DAF" w:rsidDel="00C130AD">
                <w:rPr>
                  <w:rFonts w:ascii="Verlag Book" w:hAnsi="Verlag Book"/>
                </w:rPr>
                <w:delText>29</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310" w:author="Mickey Kienast" w:date="2019-09-24T15:01:00Z"/>
                <w:rFonts w:ascii="Verlag Book" w:hAnsi="Verlag Book"/>
              </w:rPr>
            </w:pPr>
            <w:del w:id="311" w:author="Mickey Kienast" w:date="2019-09-24T15:01:00Z">
              <w:r w:rsidRPr="00B36DAF" w:rsidDel="00C130AD">
                <w:rPr>
                  <w:rFonts w:ascii="Verlag Book" w:hAnsi="Verlag Book"/>
                </w:rPr>
                <w:delText>8</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312" w:author="Mickey Kienast" w:date="2019-09-24T15:01:00Z"/>
                <w:rFonts w:ascii="Verlag Book" w:hAnsi="Verlag Book"/>
              </w:rPr>
            </w:pPr>
            <w:del w:id="313" w:author="Mickey Kienast" w:date="2019-09-24T15:01:00Z">
              <w:r w:rsidRPr="00B36DAF" w:rsidDel="00C130AD">
                <w:rPr>
                  <w:rFonts w:ascii="Verlag Book" w:hAnsi="Verlag Book"/>
                </w:rPr>
                <w:delText>1</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314" w:author="Mickey Kienast" w:date="2019-09-24T15:01:00Z"/>
                <w:rFonts w:ascii="Verlag Book" w:hAnsi="Verlag Book"/>
              </w:rPr>
            </w:pPr>
            <w:del w:id="315" w:author="Mickey Kienast" w:date="2019-09-24T15:01:00Z">
              <w:r w:rsidRPr="00B36DAF" w:rsidDel="00C130AD">
                <w:rPr>
                  <w:rFonts w:ascii="Verlag Book" w:hAnsi="Verlag Book"/>
                </w:rPr>
                <w:delText>2</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316"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317" w:author="Mickey Kienast" w:date="2019-09-24T15:01:00Z"/>
                <w:rFonts w:ascii="Verlag Book" w:hAnsi="Verlag Book"/>
                <w:color w:val="FFFFFF" w:themeColor="background1"/>
              </w:rPr>
            </w:pPr>
            <w:del w:id="318" w:author="Mickey Kienast" w:date="2019-09-24T15:01:00Z">
              <w:r w:rsidRPr="00B36DAF" w:rsidDel="00C130AD">
                <w:rPr>
                  <w:rFonts w:ascii="Verlag Book" w:hAnsi="Verlag Book"/>
                  <w:color w:val="FFFFFF" w:themeColor="background1"/>
                </w:rPr>
                <w:delText>Hate Crimes</w:delText>
              </w:r>
            </w:del>
          </w:p>
        </w:tc>
        <w:tc>
          <w:tcPr>
            <w:tcW w:w="135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19" w:author="Mickey Kienast" w:date="2019-09-24T15:01:00Z"/>
                <w:rFonts w:ascii="Verlag Book" w:hAnsi="Verlag Book"/>
              </w:rPr>
            </w:pPr>
          </w:p>
        </w:tc>
        <w:tc>
          <w:tcPr>
            <w:tcW w:w="207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20"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21"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22" w:author="Mickey Kienast" w:date="2019-09-24T15:01:00Z"/>
                <w:rFonts w:ascii="Verlag Book" w:hAnsi="Verlag Book"/>
              </w:rPr>
            </w:pPr>
          </w:p>
        </w:tc>
      </w:tr>
      <w:tr w:rsidR="003660BF" w:rsidRPr="00B36DAF" w:rsidDel="00C130AD" w:rsidTr="00C130AD">
        <w:trPr>
          <w:del w:id="323" w:author="Mickey Kienast" w:date="2019-09-24T15:01:00Z"/>
        </w:trPr>
        <w:tc>
          <w:tcPr>
            <w:cnfStyle w:val="001000000000" w:firstRow="0" w:lastRow="0" w:firstColumn="1" w:lastColumn="0" w:oddVBand="0" w:evenVBand="0" w:oddHBand="0" w:evenHBand="0" w:firstRowFirstColumn="0" w:firstRowLastColumn="0" w:lastRowFirstColumn="0" w:lastRowLastColumn="0"/>
            <w:tcW w:w="9360" w:type="dxa"/>
            <w:gridSpan w:val="5"/>
            <w:vAlign w:val="center"/>
          </w:tcPr>
          <w:p w:rsidR="003660BF" w:rsidRPr="00B36DAF" w:rsidDel="00C130AD" w:rsidRDefault="003660BF" w:rsidP="00C130AD">
            <w:pPr>
              <w:rPr>
                <w:del w:id="324" w:author="Mickey Kienast" w:date="2019-09-24T15:01:00Z"/>
                <w:rFonts w:ascii="Verlag Book" w:hAnsi="Verlag Book"/>
                <w:b w:val="0"/>
              </w:rPr>
            </w:pPr>
            <w:del w:id="325" w:author="Mickey Kienast" w:date="2019-09-24T15:01:00Z">
              <w:r w:rsidRPr="00B36DAF" w:rsidDel="00C130AD">
                <w:rPr>
                  <w:rFonts w:ascii="Verlag Book" w:hAnsi="Verlag Book"/>
                  <w:b w:val="0"/>
                </w:rPr>
                <w:delText>In 2018, there were 4 hate crimes reported that qualified for inclusion in this report:</w:delText>
              </w:r>
            </w:del>
          </w:p>
          <w:p w:rsidR="003660BF" w:rsidRPr="00B36DAF" w:rsidDel="00C130AD" w:rsidRDefault="003660BF" w:rsidP="003660BF">
            <w:pPr>
              <w:pStyle w:val="ListParagraph"/>
              <w:numPr>
                <w:ilvl w:val="0"/>
                <w:numId w:val="2"/>
              </w:numPr>
              <w:rPr>
                <w:del w:id="326" w:author="Mickey Kienast" w:date="2019-09-24T15:01:00Z"/>
                <w:rFonts w:ascii="Verlag Book" w:hAnsi="Verlag Book"/>
                <w:b w:val="0"/>
              </w:rPr>
            </w:pPr>
            <w:del w:id="327" w:author="Mickey Kienast" w:date="2019-09-24T15:01:00Z">
              <w:r w:rsidRPr="00B36DAF" w:rsidDel="00C130AD">
                <w:rPr>
                  <w:rFonts w:ascii="Verlag Book" w:hAnsi="Verlag Book"/>
                  <w:b w:val="0"/>
                </w:rPr>
                <w:delText>1 simple assault motivated by bias against race on public property</w:delText>
              </w:r>
            </w:del>
          </w:p>
          <w:p w:rsidR="003660BF" w:rsidRPr="00B36DAF" w:rsidDel="00C130AD" w:rsidRDefault="003660BF" w:rsidP="003660BF">
            <w:pPr>
              <w:pStyle w:val="ListParagraph"/>
              <w:numPr>
                <w:ilvl w:val="0"/>
                <w:numId w:val="2"/>
              </w:numPr>
              <w:rPr>
                <w:del w:id="328" w:author="Mickey Kienast" w:date="2019-09-24T15:01:00Z"/>
                <w:rFonts w:ascii="Verlag Book" w:hAnsi="Verlag Book"/>
                <w:b w:val="0"/>
              </w:rPr>
            </w:pPr>
            <w:del w:id="329" w:author="Mickey Kienast" w:date="2019-09-24T15:01:00Z">
              <w:r w:rsidRPr="00B36DAF" w:rsidDel="00C130AD">
                <w:rPr>
                  <w:rFonts w:ascii="Verlag Book" w:hAnsi="Verlag Book"/>
                  <w:b w:val="0"/>
                </w:rPr>
                <w:delText>1 simple assault motivated by bias against sexual orientation on campus</w:delText>
              </w:r>
            </w:del>
          </w:p>
          <w:p w:rsidR="003660BF" w:rsidRPr="00B36DAF" w:rsidDel="00C130AD" w:rsidRDefault="003660BF" w:rsidP="003660BF">
            <w:pPr>
              <w:pStyle w:val="ListParagraph"/>
              <w:numPr>
                <w:ilvl w:val="0"/>
                <w:numId w:val="2"/>
              </w:numPr>
              <w:rPr>
                <w:del w:id="330" w:author="Mickey Kienast" w:date="2019-09-24T15:01:00Z"/>
                <w:rFonts w:ascii="Verlag Book" w:hAnsi="Verlag Book"/>
                <w:b w:val="0"/>
              </w:rPr>
            </w:pPr>
            <w:del w:id="331" w:author="Mickey Kienast" w:date="2019-09-24T15:01:00Z">
              <w:r w:rsidRPr="00B36DAF" w:rsidDel="00C130AD">
                <w:rPr>
                  <w:rFonts w:ascii="Verlag Book" w:hAnsi="Verlag Book"/>
                  <w:b w:val="0"/>
                </w:rPr>
                <w:delText>1 aggravated assault motivated by bias against race on campus</w:delText>
              </w:r>
            </w:del>
          </w:p>
          <w:p w:rsidR="003660BF" w:rsidRPr="00B36DAF" w:rsidDel="00C130AD" w:rsidRDefault="003660BF" w:rsidP="003660BF">
            <w:pPr>
              <w:pStyle w:val="ListParagraph"/>
              <w:numPr>
                <w:ilvl w:val="0"/>
                <w:numId w:val="2"/>
              </w:numPr>
              <w:rPr>
                <w:del w:id="332" w:author="Mickey Kienast" w:date="2019-09-24T15:01:00Z"/>
                <w:rFonts w:ascii="Verlag Book" w:hAnsi="Verlag Book"/>
                <w:b w:val="0"/>
              </w:rPr>
            </w:pPr>
            <w:del w:id="333" w:author="Mickey Kienast" w:date="2019-09-24T15:01:00Z">
              <w:r w:rsidRPr="00B36DAF" w:rsidDel="00C130AD">
                <w:rPr>
                  <w:rFonts w:ascii="Verlag Book" w:hAnsi="Verlag Book"/>
                  <w:b w:val="0"/>
                </w:rPr>
                <w:delText>1 rape motivated by bias against race on campus</w:delText>
              </w:r>
            </w:del>
          </w:p>
          <w:p w:rsidR="003660BF" w:rsidRPr="00B36DAF" w:rsidDel="00C130AD" w:rsidRDefault="003660BF" w:rsidP="00C130AD">
            <w:pPr>
              <w:pStyle w:val="ListParagraph"/>
              <w:ind w:left="1440"/>
              <w:rPr>
                <w:del w:id="334" w:author="Mickey Kienast" w:date="2019-09-24T15:01:00Z"/>
                <w:rFonts w:ascii="Verlag Book" w:hAnsi="Verlag Book"/>
                <w:b w:val="0"/>
              </w:rPr>
            </w:pPr>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335"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336" w:author="Mickey Kienast" w:date="2019-09-24T15:01:00Z"/>
                <w:rFonts w:ascii="Verlag Book" w:hAnsi="Verlag Book"/>
                <w:color w:val="FFFFFF" w:themeColor="background1"/>
              </w:rPr>
            </w:pPr>
            <w:del w:id="337" w:author="Mickey Kienast" w:date="2019-09-24T15:01:00Z">
              <w:r w:rsidRPr="00B36DAF" w:rsidDel="00C130AD">
                <w:rPr>
                  <w:rFonts w:ascii="Verlag Book" w:hAnsi="Verlag Book"/>
                  <w:color w:val="FFFFFF" w:themeColor="background1"/>
                </w:rPr>
                <w:delText>Unfounded Crimes</w:delText>
              </w:r>
            </w:del>
          </w:p>
        </w:tc>
        <w:tc>
          <w:tcPr>
            <w:tcW w:w="135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38" w:author="Mickey Kienast" w:date="2019-09-24T15:01:00Z"/>
                <w:rFonts w:ascii="Verlag Book" w:hAnsi="Verlag Book"/>
              </w:rPr>
            </w:pPr>
          </w:p>
        </w:tc>
        <w:tc>
          <w:tcPr>
            <w:tcW w:w="207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39"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40"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41" w:author="Mickey Kienast" w:date="2019-09-24T15:01:00Z"/>
                <w:rFonts w:ascii="Verlag Book" w:hAnsi="Verlag Book"/>
              </w:rPr>
            </w:pPr>
          </w:p>
        </w:tc>
      </w:tr>
      <w:tr w:rsidR="003660BF" w:rsidRPr="00B36DAF" w:rsidDel="00C130AD" w:rsidTr="00C130AD">
        <w:trPr>
          <w:del w:id="342" w:author="Mickey Kienast" w:date="2019-09-24T15:01:00Z"/>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vAlign w:val="center"/>
          </w:tcPr>
          <w:p w:rsidR="003660BF" w:rsidRPr="00B36DAF" w:rsidDel="00C130AD" w:rsidRDefault="003660BF" w:rsidP="00C130AD">
            <w:pPr>
              <w:ind w:left="720"/>
              <w:rPr>
                <w:del w:id="343" w:author="Mickey Kienast" w:date="2019-09-24T15:01:00Z"/>
                <w:rFonts w:ascii="Verlag Book" w:hAnsi="Verlag Book"/>
              </w:rPr>
            </w:pPr>
            <w:del w:id="344" w:author="Mickey Kienast" w:date="2019-09-24T15:01:00Z">
              <w:r w:rsidRPr="00B36DAF" w:rsidDel="00C130AD">
                <w:rPr>
                  <w:rFonts w:ascii="Verlag Book" w:hAnsi="Verlag Book"/>
                  <w:b w:val="0"/>
                </w:rPr>
                <w:delText>Three reported crimes were unfounded in 2018</w:delText>
              </w:r>
            </w:del>
          </w:p>
        </w:tc>
      </w:tr>
    </w:tbl>
    <w:p w:rsidR="003660BF" w:rsidDel="00C130AD" w:rsidRDefault="003660BF" w:rsidP="003660BF">
      <w:pPr>
        <w:pStyle w:val="NoSpacing"/>
        <w:rPr>
          <w:del w:id="345" w:author="Mickey Kienast" w:date="2019-09-24T15:01:00Z"/>
          <w:rFonts w:ascii="Georgia" w:hAnsi="Georgia"/>
          <w:sz w:val="24"/>
          <w:szCs w:val="24"/>
        </w:rPr>
      </w:pPr>
    </w:p>
    <w:p w:rsidR="003660BF" w:rsidDel="00C130AD" w:rsidRDefault="003660BF" w:rsidP="003660BF">
      <w:pPr>
        <w:rPr>
          <w:del w:id="346" w:author="Mickey Kienast" w:date="2019-09-24T15:01:00Z"/>
          <w:rFonts w:ascii="Georgia" w:hAnsi="Georgia"/>
          <w:sz w:val="24"/>
          <w:szCs w:val="24"/>
        </w:rPr>
      </w:pPr>
      <w:del w:id="347" w:author="Mickey Kienast" w:date="2019-09-24T15:01:00Z">
        <w:r w:rsidRPr="00110868" w:rsidDel="00C130AD">
          <w:rPr>
            <w:rFonts w:ascii="Verlag Bold" w:hAnsi="Verlag Bold"/>
            <w:b/>
            <w:sz w:val="28"/>
            <w:szCs w:val="28"/>
          </w:rPr>
          <w:delText>2017 UW MADISON CAMPUS CRIME STATISTICS</w:delText>
        </w:r>
      </w:del>
    </w:p>
    <w:p w:rsidR="003660BF" w:rsidDel="00C130AD" w:rsidRDefault="003660BF" w:rsidP="003660BF">
      <w:pPr>
        <w:pStyle w:val="NoSpacing"/>
        <w:rPr>
          <w:del w:id="348" w:author="Mickey Kienast" w:date="2019-09-24T15:01:00Z"/>
          <w:rFonts w:ascii="Georgia" w:hAnsi="Georgia"/>
          <w:sz w:val="24"/>
          <w:szCs w:val="24"/>
        </w:rPr>
      </w:pPr>
      <w:del w:id="349" w:author="Mickey Kienast" w:date="2019-09-24T15:01:00Z">
        <w:r w:rsidRPr="001F20A3" w:rsidDel="00C130AD">
          <w:rPr>
            <w:rFonts w:ascii="Georgia" w:hAnsi="Georgia"/>
            <w:sz w:val="24"/>
            <w:szCs w:val="24"/>
          </w:rPr>
          <w:delText>Notes on 201</w:delText>
        </w:r>
        <w:r w:rsidDel="00C130AD">
          <w:rPr>
            <w:rFonts w:ascii="Georgia" w:hAnsi="Georgia"/>
            <w:sz w:val="24"/>
            <w:szCs w:val="24"/>
          </w:rPr>
          <w:delText>7</w:delText>
        </w:r>
        <w:r w:rsidRPr="001F20A3" w:rsidDel="00C130AD">
          <w:rPr>
            <w:rFonts w:ascii="Georgia" w:hAnsi="Georgia"/>
            <w:sz w:val="24"/>
            <w:szCs w:val="24"/>
          </w:rPr>
          <w:delText xml:space="preserve"> statistics: </w:delText>
        </w:r>
      </w:del>
    </w:p>
    <w:p w:rsidR="003660BF" w:rsidRPr="001F20A3" w:rsidDel="00C130AD" w:rsidRDefault="003660BF" w:rsidP="003660BF">
      <w:pPr>
        <w:pStyle w:val="NoSpacing"/>
        <w:rPr>
          <w:del w:id="350" w:author="Mickey Kienast" w:date="2019-09-24T15:01:00Z"/>
          <w:rFonts w:ascii="Georgia" w:hAnsi="Georgia"/>
          <w:sz w:val="24"/>
          <w:szCs w:val="24"/>
        </w:rPr>
      </w:pPr>
    </w:p>
    <w:p w:rsidR="003660BF" w:rsidRPr="004063DE" w:rsidDel="00C130AD" w:rsidRDefault="003660BF" w:rsidP="003660BF">
      <w:pPr>
        <w:pStyle w:val="ListParagraph"/>
        <w:numPr>
          <w:ilvl w:val="0"/>
          <w:numId w:val="3"/>
        </w:numPr>
        <w:rPr>
          <w:del w:id="351" w:author="Mickey Kienast" w:date="2019-09-24T15:01:00Z"/>
          <w:rFonts w:ascii="Georgia" w:hAnsi="Georgia"/>
          <w:sz w:val="24"/>
          <w:szCs w:val="24"/>
        </w:rPr>
      </w:pPr>
      <w:del w:id="352" w:author="Mickey Kienast" w:date="2019-09-24T15:01:00Z">
        <w:r w:rsidRPr="004063DE" w:rsidDel="00C130AD">
          <w:rPr>
            <w:rFonts w:ascii="Georgia" w:hAnsi="Georgia"/>
            <w:sz w:val="24"/>
            <w:szCs w:val="24"/>
          </w:rPr>
          <w:delText xml:space="preserve">Underage drinking is a civil offense in the state of Wisconsin, not a criminal offense, and therefore tickets issued for underage drinking are not classified as “arrests,” as per Clery Act regulations. </w:delText>
        </w:r>
      </w:del>
    </w:p>
    <w:p w:rsidR="003660BF" w:rsidRPr="004063DE" w:rsidDel="00C130AD" w:rsidRDefault="003660BF" w:rsidP="003660BF">
      <w:pPr>
        <w:pStyle w:val="ListParagraph"/>
        <w:numPr>
          <w:ilvl w:val="0"/>
          <w:numId w:val="3"/>
        </w:numPr>
        <w:rPr>
          <w:del w:id="353" w:author="Mickey Kienast" w:date="2019-09-24T15:01:00Z"/>
          <w:rFonts w:ascii="Georgia" w:hAnsi="Georgia"/>
          <w:sz w:val="24"/>
          <w:szCs w:val="24"/>
        </w:rPr>
      </w:pPr>
      <w:del w:id="354" w:author="Mickey Kienast" w:date="2019-09-24T15:01:00Z">
        <w:r w:rsidRPr="004063DE" w:rsidDel="00C130AD">
          <w:rPr>
            <w:rFonts w:ascii="Georgia" w:hAnsi="Georgia"/>
            <w:sz w:val="24"/>
            <w:szCs w:val="24"/>
          </w:rPr>
          <w:delText>In accordance with The Handbook for Campus Safety and Security Reporting (2016) and the Comments to the Final Regulations for the Violence Against Women Act (VAWA) (34 CFR Part 668, 2014), crimes committed between roommates or former roommates are not counted in “Domestic Violence” or “Dating Violence” statistics.  In order to be counted as “Dating Violence” or “Domestic Violence,” “the relationship between the perpetrator and the victim must be more than two people cohabitating together.  The people cohabitating together must be current or former spouses or have an intimate relationship.” (Handbook, 2016)</w:delText>
        </w:r>
      </w:del>
    </w:p>
    <w:p w:rsidR="003660BF" w:rsidDel="00C130AD" w:rsidRDefault="003660BF" w:rsidP="003660BF">
      <w:pPr>
        <w:pStyle w:val="NoSpacing"/>
        <w:rPr>
          <w:del w:id="355" w:author="Mickey Kienast" w:date="2019-09-24T15:01:00Z"/>
          <w:rFonts w:ascii="Georgia" w:hAnsi="Georgia"/>
          <w:sz w:val="24"/>
          <w:szCs w:val="24"/>
        </w:rPr>
      </w:pPr>
    </w:p>
    <w:tbl>
      <w:tblPr>
        <w:tblStyle w:val="PlainTable4"/>
        <w:tblW w:w="0" w:type="auto"/>
        <w:tblLayout w:type="fixed"/>
        <w:tblLook w:val="04A0" w:firstRow="1" w:lastRow="0" w:firstColumn="1" w:lastColumn="0" w:noHBand="0" w:noVBand="1"/>
      </w:tblPr>
      <w:tblGrid>
        <w:gridCol w:w="3420"/>
        <w:gridCol w:w="1350"/>
        <w:gridCol w:w="2070"/>
        <w:gridCol w:w="1260"/>
        <w:gridCol w:w="1260"/>
      </w:tblGrid>
      <w:tr w:rsidR="003660BF" w:rsidRPr="00B36DAF" w:rsidDel="00C130AD" w:rsidTr="00C130AD">
        <w:trPr>
          <w:cnfStyle w:val="100000000000" w:firstRow="1" w:lastRow="0" w:firstColumn="0" w:lastColumn="0" w:oddVBand="0" w:evenVBand="0" w:oddHBand="0" w:evenHBand="0" w:firstRowFirstColumn="0" w:firstRowLastColumn="0" w:lastRowFirstColumn="0" w:lastRowLastColumn="0"/>
          <w:del w:id="356"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bottom"/>
          </w:tcPr>
          <w:p w:rsidR="003660BF" w:rsidRPr="00B36DAF" w:rsidDel="00C130AD" w:rsidRDefault="003660BF" w:rsidP="00C130AD">
            <w:pPr>
              <w:pStyle w:val="NoSpacing"/>
              <w:jc w:val="center"/>
              <w:rPr>
                <w:del w:id="357" w:author="Mickey Kienast" w:date="2019-09-24T15:01:00Z"/>
                <w:rFonts w:ascii="Verlag Book" w:hAnsi="Verlag Book"/>
                <w:b w:val="0"/>
                <w:sz w:val="20"/>
                <w:szCs w:val="20"/>
              </w:rPr>
            </w:pPr>
          </w:p>
        </w:tc>
        <w:tc>
          <w:tcPr>
            <w:tcW w:w="135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358" w:author="Mickey Kienast" w:date="2019-09-24T15:01:00Z"/>
                <w:rFonts w:ascii="Verlag Book" w:hAnsi="Verlag Book"/>
                <w:b w:val="0"/>
                <w:sz w:val="20"/>
                <w:szCs w:val="20"/>
              </w:rPr>
            </w:pPr>
            <w:del w:id="359" w:author="Mickey Kienast" w:date="2019-09-24T15:01:00Z">
              <w:r w:rsidRPr="00B36DAF" w:rsidDel="00C130AD">
                <w:rPr>
                  <w:rFonts w:ascii="Verlag Book" w:hAnsi="Verlag Book"/>
                  <w:b w:val="0"/>
                  <w:sz w:val="20"/>
                  <w:szCs w:val="20"/>
                </w:rPr>
                <w:delText>ON CAMPUS PROPERTY</w:delText>
              </w:r>
            </w:del>
          </w:p>
        </w:tc>
        <w:tc>
          <w:tcPr>
            <w:tcW w:w="207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360" w:author="Mickey Kienast" w:date="2019-09-24T15:01:00Z"/>
                <w:rFonts w:ascii="Verlag Book" w:hAnsi="Verlag Book"/>
                <w:b w:val="0"/>
                <w:sz w:val="20"/>
                <w:szCs w:val="20"/>
              </w:rPr>
            </w:pPr>
            <w:del w:id="361" w:author="Mickey Kienast" w:date="2019-09-24T15:01:00Z">
              <w:r w:rsidRPr="00B36DAF" w:rsidDel="00C130AD">
                <w:rPr>
                  <w:rFonts w:ascii="Verlag Book" w:hAnsi="Verlag Book"/>
                  <w:b w:val="0"/>
                  <w:sz w:val="20"/>
                  <w:szCs w:val="20"/>
                </w:rPr>
                <w:delText># OF ON-CAMPUS INCIDENTS THAT OCCURRED IN STUDENT HOUSING</w:delText>
              </w:r>
            </w:del>
          </w:p>
        </w:tc>
        <w:tc>
          <w:tcPr>
            <w:tcW w:w="126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362" w:author="Mickey Kienast" w:date="2019-09-24T15:01:00Z"/>
                <w:rFonts w:ascii="Verlag Book" w:hAnsi="Verlag Book"/>
                <w:b w:val="0"/>
                <w:sz w:val="20"/>
                <w:szCs w:val="20"/>
              </w:rPr>
            </w:pPr>
            <w:del w:id="363" w:author="Mickey Kienast" w:date="2019-09-24T15:01:00Z">
              <w:r w:rsidRPr="00B36DAF" w:rsidDel="00C130AD">
                <w:rPr>
                  <w:rFonts w:ascii="Verlag Book" w:hAnsi="Verlag Book"/>
                  <w:b w:val="0"/>
                  <w:sz w:val="20"/>
                  <w:szCs w:val="20"/>
                </w:rPr>
                <w:delText>PUBLIC PROPERTY</w:delText>
              </w:r>
            </w:del>
          </w:p>
        </w:tc>
        <w:tc>
          <w:tcPr>
            <w:tcW w:w="126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364" w:author="Mickey Kienast" w:date="2019-09-24T15:01:00Z"/>
                <w:rFonts w:ascii="Verlag Book" w:hAnsi="Verlag Book"/>
                <w:b w:val="0"/>
                <w:sz w:val="20"/>
                <w:szCs w:val="20"/>
              </w:rPr>
            </w:pPr>
            <w:del w:id="365" w:author="Mickey Kienast" w:date="2019-09-24T15:01:00Z">
              <w:r w:rsidRPr="00B36DAF" w:rsidDel="00C130AD">
                <w:rPr>
                  <w:rFonts w:ascii="Verlag Book" w:hAnsi="Verlag Book"/>
                  <w:b w:val="0"/>
                  <w:sz w:val="20"/>
                  <w:szCs w:val="20"/>
                </w:rPr>
                <w:delText>NON CAMPUS PROPERTY</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366"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367" w:author="Mickey Kienast" w:date="2019-09-24T15:01:00Z"/>
                <w:rFonts w:ascii="Verlag Book" w:hAnsi="Verlag Book"/>
              </w:rPr>
            </w:pPr>
            <w:del w:id="368" w:author="Mickey Kienast" w:date="2019-09-24T15:01:00Z">
              <w:r w:rsidRPr="00B36DAF" w:rsidDel="00C130AD">
                <w:rPr>
                  <w:rFonts w:ascii="Verlag Book" w:hAnsi="Verlag Book"/>
                  <w:color w:val="FFFFFF" w:themeColor="background1"/>
                </w:rPr>
                <w:delText>Arrests</w:delText>
              </w:r>
            </w:del>
          </w:p>
        </w:tc>
        <w:tc>
          <w:tcPr>
            <w:tcW w:w="135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69" w:author="Mickey Kienast" w:date="2019-09-24T15:01:00Z"/>
                <w:rFonts w:ascii="Verlag Book" w:hAnsi="Verlag Book"/>
              </w:rPr>
            </w:pPr>
          </w:p>
        </w:tc>
        <w:tc>
          <w:tcPr>
            <w:tcW w:w="207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70"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71"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72" w:author="Mickey Kienast" w:date="2019-09-24T15:01:00Z"/>
                <w:rFonts w:ascii="Verlag Book" w:hAnsi="Verlag Book"/>
              </w:rPr>
            </w:pPr>
          </w:p>
        </w:tc>
      </w:tr>
      <w:tr w:rsidR="003660BF" w:rsidRPr="00B36DAF" w:rsidDel="00C130AD" w:rsidTr="00C130AD">
        <w:trPr>
          <w:del w:id="373"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374" w:author="Mickey Kienast" w:date="2019-09-24T15:01:00Z"/>
                <w:rFonts w:ascii="Verlag Book" w:hAnsi="Verlag Book"/>
                <w:b w:val="0"/>
              </w:rPr>
            </w:pPr>
            <w:del w:id="375" w:author="Mickey Kienast" w:date="2019-09-24T15:01:00Z">
              <w:r w:rsidRPr="00B36DAF" w:rsidDel="00C130AD">
                <w:rPr>
                  <w:rFonts w:ascii="Verlag Book" w:hAnsi="Verlag Book"/>
                  <w:b w:val="0"/>
                </w:rPr>
                <w:delText>Liquor Law Violation</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376" w:author="Mickey Kienast" w:date="2019-09-24T15:01:00Z"/>
                <w:rFonts w:ascii="Verlag Book" w:hAnsi="Verlag Book"/>
              </w:rPr>
            </w:pPr>
            <w:del w:id="377" w:author="Mickey Kienast" w:date="2019-09-24T15:01:00Z">
              <w:r w:rsidRPr="00B36DAF" w:rsidDel="00C130AD">
                <w:rPr>
                  <w:rFonts w:ascii="Verlag Book" w:hAnsi="Verlag Book"/>
                </w:rPr>
                <w:delText>1</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378" w:author="Mickey Kienast" w:date="2019-09-24T15:01:00Z"/>
                <w:rFonts w:ascii="Verlag Book" w:hAnsi="Verlag Book"/>
              </w:rPr>
            </w:pPr>
            <w:del w:id="379"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380" w:author="Mickey Kienast" w:date="2019-09-24T15:01:00Z"/>
                <w:rFonts w:ascii="Verlag Book" w:hAnsi="Verlag Book"/>
              </w:rPr>
            </w:pPr>
            <w:del w:id="381"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382" w:author="Mickey Kienast" w:date="2019-09-24T15:01:00Z"/>
                <w:rFonts w:ascii="Verlag Book" w:hAnsi="Verlag Book"/>
              </w:rPr>
            </w:pPr>
            <w:del w:id="383" w:author="Mickey Kienast" w:date="2019-09-24T15:01:00Z">
              <w:r w:rsidRPr="00B36DAF" w:rsidDel="00C130AD">
                <w:rPr>
                  <w:rFonts w:ascii="Verlag Book" w:hAnsi="Verlag Book"/>
                </w:rPr>
                <w:delText>17</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384"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385" w:author="Mickey Kienast" w:date="2019-09-24T15:01:00Z"/>
                <w:rFonts w:ascii="Verlag Book" w:hAnsi="Verlag Book"/>
                <w:b w:val="0"/>
              </w:rPr>
            </w:pPr>
            <w:del w:id="386" w:author="Mickey Kienast" w:date="2019-09-24T15:01:00Z">
              <w:r w:rsidRPr="00B36DAF" w:rsidDel="00C130AD">
                <w:rPr>
                  <w:rFonts w:ascii="Verlag Book" w:hAnsi="Verlag Book"/>
                  <w:b w:val="0"/>
                </w:rPr>
                <w:delText>Drug Law Violation</w:delText>
              </w:r>
            </w:del>
          </w:p>
        </w:tc>
        <w:tc>
          <w:tcPr>
            <w:tcW w:w="1350" w:type="dxa"/>
          </w:tcPr>
          <w:p w:rsidR="003660BF" w:rsidRPr="00B36DAF" w:rsidDel="00C130AD" w:rsidRDefault="00CB70FC" w:rsidP="00CB70FC">
            <w:pPr>
              <w:jc w:val="center"/>
              <w:cnfStyle w:val="000000100000" w:firstRow="0" w:lastRow="0" w:firstColumn="0" w:lastColumn="0" w:oddVBand="0" w:evenVBand="0" w:oddHBand="1" w:evenHBand="0" w:firstRowFirstColumn="0" w:firstRowLastColumn="0" w:lastRowFirstColumn="0" w:lastRowLastColumn="0"/>
              <w:rPr>
                <w:del w:id="387" w:author="Mickey Kienast" w:date="2019-09-24T15:01:00Z"/>
                <w:rFonts w:ascii="Verlag Book" w:hAnsi="Verlag Book"/>
              </w:rPr>
            </w:pPr>
            <w:del w:id="388" w:author="Mickey Kienast" w:date="2019-09-24T15:01:00Z">
              <w:r w:rsidDel="00C130AD">
                <w:rPr>
                  <w:rFonts w:ascii="Verlag Book" w:hAnsi="Verlag Book"/>
                </w:rPr>
                <w:delText xml:space="preserve"> </w:delText>
              </w:r>
              <w:r w:rsidR="003660BF" w:rsidDel="00C130AD">
                <w:rPr>
                  <w:rFonts w:ascii="Verlag Book" w:hAnsi="Verlag Book"/>
                </w:rPr>
                <w:delText>9</w:delText>
              </w:r>
              <w:r w:rsidDel="00C130AD">
                <w:rPr>
                  <w:rStyle w:val="FootnoteReference"/>
                  <w:rFonts w:ascii="Verlag Book" w:hAnsi="Verlag Book"/>
                </w:rPr>
                <w:footnoteReference w:id="1"/>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91" w:author="Mickey Kienast" w:date="2019-09-24T15:01:00Z"/>
                <w:rFonts w:ascii="Verlag Book" w:hAnsi="Verlag Book"/>
              </w:rPr>
            </w:pPr>
            <w:del w:id="392" w:author="Mickey Kienast" w:date="2019-09-24T15:01:00Z">
              <w:r w:rsidRPr="00B36DAF" w:rsidDel="00C130AD">
                <w:rPr>
                  <w:rFonts w:ascii="Verlag Book" w:hAnsi="Verlag Book"/>
                </w:rPr>
                <w:delText>4</w:delText>
              </w:r>
            </w:del>
          </w:p>
        </w:tc>
        <w:tc>
          <w:tcPr>
            <w:tcW w:w="1260" w:type="dxa"/>
          </w:tcPr>
          <w:p w:rsidR="003660BF" w:rsidRPr="00B36DAF" w:rsidDel="00C130AD" w:rsidRDefault="003660BF" w:rsidP="00CB70FC">
            <w:pPr>
              <w:jc w:val="center"/>
              <w:cnfStyle w:val="000000100000" w:firstRow="0" w:lastRow="0" w:firstColumn="0" w:lastColumn="0" w:oddVBand="0" w:evenVBand="0" w:oddHBand="1" w:evenHBand="0" w:firstRowFirstColumn="0" w:firstRowLastColumn="0" w:lastRowFirstColumn="0" w:lastRowLastColumn="0"/>
              <w:rPr>
                <w:del w:id="393" w:author="Mickey Kienast" w:date="2019-09-24T15:01:00Z"/>
                <w:rFonts w:ascii="Verlag Book" w:hAnsi="Verlag Book"/>
              </w:rPr>
            </w:pPr>
            <w:del w:id="394" w:author="Mickey Kienast" w:date="2019-09-24T15:01:00Z">
              <w:r w:rsidRPr="00B36DAF" w:rsidDel="00C130AD">
                <w:rPr>
                  <w:rFonts w:ascii="Verlag Book" w:hAnsi="Verlag Book"/>
                </w:rPr>
                <w:delText>10</w:delText>
              </w:r>
              <w:r w:rsidR="00CB70FC" w:rsidDel="00C130AD">
                <w:rPr>
                  <w:rStyle w:val="FootnoteReference"/>
                  <w:rFonts w:ascii="Verlag Book" w:hAnsi="Verlag Book"/>
                </w:rPr>
                <w:footnoteReference w:id="2"/>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397" w:author="Mickey Kienast" w:date="2019-09-24T15:01:00Z"/>
                <w:rFonts w:ascii="Verlag Book" w:hAnsi="Verlag Book"/>
              </w:rPr>
            </w:pPr>
            <w:del w:id="398" w:author="Mickey Kienast" w:date="2019-09-24T15:01:00Z">
              <w:r w:rsidRPr="00B36DAF" w:rsidDel="00C130AD">
                <w:rPr>
                  <w:rFonts w:ascii="Verlag Book" w:hAnsi="Verlag Book"/>
                </w:rPr>
                <w:delText>1</w:delText>
              </w:r>
            </w:del>
          </w:p>
        </w:tc>
      </w:tr>
      <w:tr w:rsidR="003660BF" w:rsidRPr="00B36DAF" w:rsidDel="00C130AD" w:rsidTr="00C130AD">
        <w:trPr>
          <w:del w:id="399"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400" w:author="Mickey Kienast" w:date="2019-09-24T15:01:00Z"/>
                <w:rFonts w:ascii="Verlag Book" w:hAnsi="Verlag Book"/>
                <w:b w:val="0"/>
              </w:rPr>
            </w:pPr>
            <w:del w:id="401" w:author="Mickey Kienast" w:date="2019-09-24T15:01:00Z">
              <w:r w:rsidRPr="00B36DAF" w:rsidDel="00C130AD">
                <w:rPr>
                  <w:rFonts w:ascii="Verlag Book" w:hAnsi="Verlag Book"/>
                  <w:b w:val="0"/>
                </w:rPr>
                <w:delText>Weapons Law Violation</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02" w:author="Mickey Kienast" w:date="2019-09-24T15:01:00Z"/>
                <w:rFonts w:ascii="Verlag Book" w:hAnsi="Verlag Book"/>
              </w:rPr>
            </w:pPr>
            <w:del w:id="403" w:author="Mickey Kienast" w:date="2019-09-24T15:01:00Z">
              <w:r w:rsidRPr="00B36DAF" w:rsidDel="00C130AD">
                <w:rPr>
                  <w:rFonts w:ascii="Verlag Book" w:hAnsi="Verlag Book"/>
                </w:rPr>
                <w:delText>0</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04" w:author="Mickey Kienast" w:date="2019-09-24T15:01:00Z"/>
                <w:rFonts w:ascii="Verlag Book" w:hAnsi="Verlag Book"/>
              </w:rPr>
            </w:pPr>
            <w:del w:id="405"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06" w:author="Mickey Kienast" w:date="2019-09-24T15:01:00Z"/>
                <w:rFonts w:ascii="Verlag Book" w:hAnsi="Verlag Book"/>
              </w:rPr>
            </w:pPr>
            <w:del w:id="407" w:author="Mickey Kienast" w:date="2019-09-24T15:01:00Z">
              <w:r w:rsidRPr="00B36DAF" w:rsidDel="00C130AD">
                <w:rPr>
                  <w:rFonts w:ascii="Verlag Book" w:hAnsi="Verlag Book"/>
                </w:rPr>
                <w:delText>4</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08" w:author="Mickey Kienast" w:date="2019-09-24T15:01:00Z"/>
                <w:rFonts w:ascii="Verlag Book" w:hAnsi="Verlag Book"/>
              </w:rPr>
            </w:pPr>
            <w:del w:id="409" w:author="Mickey Kienast" w:date="2019-09-24T15:01:00Z">
              <w:r w:rsidRPr="00B36DAF" w:rsidDel="00C130AD">
                <w:rPr>
                  <w:rFonts w:ascii="Verlag Book" w:hAnsi="Verlag Book"/>
                </w:rPr>
                <w:delText>2</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410"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411" w:author="Mickey Kienast" w:date="2019-09-24T15:01:00Z"/>
                <w:rFonts w:ascii="Verlag Book" w:hAnsi="Verlag Book"/>
                <w:color w:val="FFFFFF" w:themeColor="background1"/>
              </w:rPr>
            </w:pPr>
            <w:del w:id="412" w:author="Mickey Kienast" w:date="2019-09-24T15:01:00Z">
              <w:r w:rsidRPr="00B36DAF" w:rsidDel="00C130AD">
                <w:rPr>
                  <w:rFonts w:ascii="Verlag Book" w:hAnsi="Verlag Book"/>
                  <w:color w:val="FFFFFF" w:themeColor="background1"/>
                </w:rPr>
                <w:delText>Disciplinary Referrals</w:delText>
              </w:r>
            </w:del>
          </w:p>
        </w:tc>
        <w:tc>
          <w:tcPr>
            <w:tcW w:w="135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13" w:author="Mickey Kienast" w:date="2019-09-24T15:01:00Z"/>
                <w:rFonts w:ascii="Verlag Book" w:hAnsi="Verlag Book"/>
              </w:rPr>
            </w:pPr>
          </w:p>
        </w:tc>
        <w:tc>
          <w:tcPr>
            <w:tcW w:w="207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14"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15"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16" w:author="Mickey Kienast" w:date="2019-09-24T15:01:00Z"/>
                <w:rFonts w:ascii="Verlag Book" w:hAnsi="Verlag Book"/>
              </w:rPr>
            </w:pPr>
          </w:p>
        </w:tc>
      </w:tr>
    </w:tbl>
    <w:p w:rsidR="008E1FEF" w:rsidDel="00C130AD" w:rsidRDefault="008E1FEF" w:rsidP="00C130AD">
      <w:pPr>
        <w:rPr>
          <w:del w:id="417" w:author="Mickey Kienast" w:date="2019-09-24T15:01:00Z"/>
          <w:rFonts w:ascii="Verlag Book" w:hAnsi="Verlag Book"/>
          <w:bCs/>
        </w:rPr>
        <w:sectPr w:rsidR="008E1FEF" w:rsidDel="00C130AD">
          <w:pgSz w:w="12240" w:h="15840"/>
          <w:pgMar w:top="1440" w:right="1440" w:bottom="1440" w:left="1440" w:header="720" w:footer="720" w:gutter="0"/>
          <w:cols w:space="720"/>
          <w:docGrid w:linePitch="360"/>
        </w:sectPr>
      </w:pPr>
    </w:p>
    <w:p w:rsidR="008E1FEF" w:rsidDel="00C130AD" w:rsidRDefault="008E1FEF" w:rsidP="00C130AD">
      <w:pPr>
        <w:rPr>
          <w:del w:id="418" w:author="Mickey Kienast" w:date="2019-09-24T15:01:00Z"/>
          <w:rFonts w:ascii="Verlag Book" w:hAnsi="Verlag Book"/>
          <w:bCs/>
        </w:rPr>
        <w:sectPr w:rsidR="008E1FEF" w:rsidDel="00C130AD" w:rsidSect="008E1FEF">
          <w:type w:val="continuous"/>
          <w:pgSz w:w="12240" w:h="15840"/>
          <w:pgMar w:top="1440" w:right="1440" w:bottom="1440" w:left="1440" w:header="720" w:footer="720" w:gutter="0"/>
          <w:cols w:space="720"/>
          <w:docGrid w:linePitch="360"/>
        </w:sectPr>
      </w:pPr>
    </w:p>
    <w:tbl>
      <w:tblPr>
        <w:tblStyle w:val="PlainTable4"/>
        <w:tblW w:w="0" w:type="auto"/>
        <w:tblLayout w:type="fixed"/>
        <w:tblLook w:val="04A0" w:firstRow="1" w:lastRow="0" w:firstColumn="1" w:lastColumn="0" w:noHBand="0" w:noVBand="1"/>
      </w:tblPr>
      <w:tblGrid>
        <w:gridCol w:w="3420"/>
        <w:gridCol w:w="1350"/>
        <w:gridCol w:w="2070"/>
        <w:gridCol w:w="1260"/>
        <w:gridCol w:w="1260"/>
      </w:tblGrid>
      <w:tr w:rsidR="003660BF" w:rsidRPr="00B36DAF" w:rsidDel="00C130AD" w:rsidTr="00C130AD">
        <w:trPr>
          <w:cnfStyle w:val="100000000000" w:firstRow="1" w:lastRow="0" w:firstColumn="0" w:lastColumn="0" w:oddVBand="0" w:evenVBand="0" w:oddHBand="0" w:evenHBand="0" w:firstRowFirstColumn="0" w:firstRowLastColumn="0" w:lastRowFirstColumn="0" w:lastRowLastColumn="0"/>
          <w:del w:id="419"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420" w:author="Mickey Kienast" w:date="2019-09-24T15:01:00Z"/>
                <w:rFonts w:ascii="Verlag Book" w:hAnsi="Verlag Book"/>
                <w:b w:val="0"/>
              </w:rPr>
            </w:pPr>
            <w:del w:id="421" w:author="Mickey Kienast" w:date="2019-09-24T15:01:00Z">
              <w:r w:rsidRPr="00B36DAF" w:rsidDel="00C130AD">
                <w:rPr>
                  <w:rFonts w:ascii="Verlag Book" w:hAnsi="Verlag Book"/>
                  <w:b w:val="0"/>
                </w:rPr>
                <w:lastRenderedPageBreak/>
                <w:delText>Liquor Law Violation</w:delText>
              </w:r>
            </w:del>
          </w:p>
        </w:tc>
        <w:tc>
          <w:tcPr>
            <w:tcW w:w="1350" w:type="dxa"/>
          </w:tcPr>
          <w:p w:rsidR="003660BF" w:rsidRPr="008E1FEF" w:rsidDel="00C130AD" w:rsidRDefault="003660BF" w:rsidP="00C130AD">
            <w:pPr>
              <w:jc w:val="center"/>
              <w:cnfStyle w:val="100000000000" w:firstRow="1" w:lastRow="0" w:firstColumn="0" w:lastColumn="0" w:oddVBand="0" w:evenVBand="0" w:oddHBand="0" w:evenHBand="0" w:firstRowFirstColumn="0" w:firstRowLastColumn="0" w:lastRowFirstColumn="0" w:lastRowLastColumn="0"/>
              <w:rPr>
                <w:del w:id="422" w:author="Mickey Kienast" w:date="2019-09-24T15:01:00Z"/>
                <w:rFonts w:ascii="Verlag Book" w:hAnsi="Verlag Book"/>
                <w:b w:val="0"/>
              </w:rPr>
            </w:pPr>
            <w:del w:id="423" w:author="Mickey Kienast" w:date="2019-09-24T15:01:00Z">
              <w:r w:rsidRPr="008E1FEF" w:rsidDel="00C130AD">
                <w:rPr>
                  <w:rFonts w:ascii="Verlag Book" w:hAnsi="Verlag Book"/>
                  <w:b w:val="0"/>
                </w:rPr>
                <w:delText xml:space="preserve">    1</w:delText>
              </w:r>
              <w:r w:rsidR="008E1FEF" w:rsidDel="00C130AD">
                <w:rPr>
                  <w:rFonts w:ascii="Verlag Book" w:hAnsi="Verlag Book"/>
                  <w:b w:val="0"/>
                </w:rPr>
                <w:delText>198</w:delText>
              </w:r>
              <w:bookmarkStart w:id="424" w:name="_Ref20228191"/>
              <w:r w:rsidR="008E1FEF" w:rsidRPr="008E1FEF" w:rsidDel="00C130AD">
                <w:rPr>
                  <w:rStyle w:val="FootnoteReference"/>
                  <w:rFonts w:ascii="Verlag Book" w:hAnsi="Verlag Book"/>
                  <w:b w:val="0"/>
                </w:rPr>
                <w:footnoteReference w:id="3"/>
              </w:r>
              <w:bookmarkEnd w:id="424"/>
            </w:del>
          </w:p>
        </w:tc>
        <w:tc>
          <w:tcPr>
            <w:tcW w:w="2070" w:type="dxa"/>
          </w:tcPr>
          <w:p w:rsidR="003660BF" w:rsidRPr="008E1FEF" w:rsidDel="00C130AD" w:rsidRDefault="003660BF" w:rsidP="008E1FEF">
            <w:pPr>
              <w:jc w:val="center"/>
              <w:cnfStyle w:val="100000000000" w:firstRow="1" w:lastRow="0" w:firstColumn="0" w:lastColumn="0" w:oddVBand="0" w:evenVBand="0" w:oddHBand="0" w:evenHBand="0" w:firstRowFirstColumn="0" w:firstRowLastColumn="0" w:lastRowFirstColumn="0" w:lastRowLastColumn="0"/>
              <w:rPr>
                <w:del w:id="427" w:author="Mickey Kienast" w:date="2019-09-24T15:01:00Z"/>
                <w:rFonts w:ascii="Verlag Book" w:hAnsi="Verlag Book"/>
                <w:b w:val="0"/>
              </w:rPr>
            </w:pPr>
            <w:del w:id="428" w:author="Mickey Kienast" w:date="2019-09-24T15:01:00Z">
              <w:r w:rsidRPr="008E1FEF" w:rsidDel="00C130AD">
                <w:rPr>
                  <w:rFonts w:ascii="Verlag Book" w:hAnsi="Verlag Book"/>
                  <w:b w:val="0"/>
                </w:rPr>
                <w:delText xml:space="preserve">   905</w:delText>
              </w:r>
              <w:r w:rsidR="008E1FEF" w:rsidDel="00C130AD">
                <w:rPr>
                  <w:rFonts w:ascii="Verlag Book" w:hAnsi="Verlag Book"/>
                </w:rPr>
                <w:fldChar w:fldCharType="begin"/>
              </w:r>
              <w:r w:rsidR="008E1FEF" w:rsidDel="00C130AD">
                <w:rPr>
                  <w:rFonts w:ascii="Verlag Book" w:hAnsi="Verlag Book"/>
                  <w:b w:val="0"/>
                </w:rPr>
                <w:delInstrText xml:space="preserve"> NOTEREF _Ref20228014 \h </w:delInstrText>
              </w:r>
              <w:r w:rsidR="008E1FEF" w:rsidDel="00C130AD">
                <w:rPr>
                  <w:rFonts w:ascii="Verlag Book" w:hAnsi="Verlag Book"/>
                </w:rPr>
              </w:r>
              <w:r w:rsidR="008E1FEF" w:rsidDel="00C130AD">
                <w:rPr>
                  <w:rFonts w:ascii="Verlag Book" w:hAnsi="Verlag Book"/>
                </w:rPr>
                <w:fldChar w:fldCharType="separate"/>
              </w:r>
              <w:r w:rsidR="008E1FEF" w:rsidDel="00C130AD">
                <w:rPr>
                  <w:rFonts w:ascii="Verlag Book" w:hAnsi="Verlag Book"/>
                  <w:b w:val="0"/>
                </w:rPr>
                <w:delText>1</w:delText>
              </w:r>
              <w:r w:rsidR="008E1FEF" w:rsidDel="00C130AD">
                <w:rPr>
                  <w:rFonts w:ascii="Verlag Book" w:hAnsi="Verlag Book"/>
                </w:rPr>
                <w:fldChar w:fldCharType="end"/>
              </w:r>
            </w:del>
          </w:p>
        </w:tc>
        <w:tc>
          <w:tcPr>
            <w:tcW w:w="1260" w:type="dxa"/>
          </w:tcPr>
          <w:p w:rsidR="003660BF" w:rsidRPr="008E1FEF" w:rsidDel="00C130AD" w:rsidRDefault="003660BF" w:rsidP="00C130AD">
            <w:pPr>
              <w:jc w:val="center"/>
              <w:cnfStyle w:val="100000000000" w:firstRow="1" w:lastRow="0" w:firstColumn="0" w:lastColumn="0" w:oddVBand="0" w:evenVBand="0" w:oddHBand="0" w:evenHBand="0" w:firstRowFirstColumn="0" w:firstRowLastColumn="0" w:lastRowFirstColumn="0" w:lastRowLastColumn="0"/>
              <w:rPr>
                <w:del w:id="429" w:author="Mickey Kienast" w:date="2019-09-24T15:01:00Z"/>
                <w:rFonts w:ascii="Verlag Book" w:hAnsi="Verlag Book"/>
                <w:b w:val="0"/>
              </w:rPr>
            </w:pPr>
            <w:del w:id="430" w:author="Mickey Kienast" w:date="2019-09-24T15:01:00Z">
              <w:r w:rsidRPr="008E1FEF" w:rsidDel="00C130AD">
                <w:rPr>
                  <w:rFonts w:ascii="Verlag Book" w:hAnsi="Verlag Book"/>
                  <w:b w:val="0"/>
                </w:rPr>
                <w:delText xml:space="preserve">    </w:delText>
              </w:r>
              <w:r w:rsidR="00CB70FC" w:rsidDel="00C130AD">
                <w:rPr>
                  <w:rFonts w:ascii="Verlag Book" w:hAnsi="Verlag Book"/>
                  <w:b w:val="0"/>
                </w:rPr>
                <w:delText>5</w:delText>
              </w:r>
              <w:r w:rsidR="00CB70FC" w:rsidDel="00C130AD">
                <w:rPr>
                  <w:rFonts w:ascii="Verlag Book" w:hAnsi="Verlag Book"/>
                </w:rPr>
                <w:fldChar w:fldCharType="begin"/>
              </w:r>
              <w:r w:rsidR="00CB70FC" w:rsidDel="00C130AD">
                <w:rPr>
                  <w:rFonts w:ascii="Verlag Book" w:hAnsi="Verlag Book"/>
                  <w:b w:val="0"/>
                </w:rPr>
                <w:delInstrText xml:space="preserve"> NOTEREF _Ref20228014 \h </w:delInstrText>
              </w:r>
              <w:r w:rsidR="00CB70FC" w:rsidDel="00C130AD">
                <w:rPr>
                  <w:rFonts w:ascii="Verlag Book" w:hAnsi="Verlag Book"/>
                </w:rPr>
              </w:r>
              <w:r w:rsidR="00CB70FC" w:rsidDel="00C130AD">
                <w:rPr>
                  <w:rFonts w:ascii="Verlag Book" w:hAnsi="Verlag Book"/>
                </w:rPr>
                <w:fldChar w:fldCharType="separate"/>
              </w:r>
              <w:r w:rsidR="00CB70FC" w:rsidDel="00C130AD">
                <w:rPr>
                  <w:rFonts w:ascii="Verlag Book" w:hAnsi="Verlag Book"/>
                  <w:b w:val="0"/>
                </w:rPr>
                <w:delText>1</w:delText>
              </w:r>
              <w:r w:rsidR="00CB70FC" w:rsidDel="00C130AD">
                <w:rPr>
                  <w:rFonts w:ascii="Verlag Book" w:hAnsi="Verlag Book"/>
                </w:rPr>
                <w:fldChar w:fldCharType="end"/>
              </w:r>
              <w:r w:rsidR="00CB70FC" w:rsidDel="00C130AD">
                <w:rPr>
                  <w:rFonts w:ascii="Verlag Book" w:hAnsi="Verlag Book"/>
                </w:rPr>
                <w:fldChar w:fldCharType="begin"/>
              </w:r>
              <w:r w:rsidR="00CB70FC" w:rsidDel="00C130AD">
                <w:rPr>
                  <w:rFonts w:ascii="Verlag Book" w:hAnsi="Verlag Book"/>
                  <w:b w:val="0"/>
                </w:rPr>
                <w:delInstrText xml:space="preserve"> NOTEREF _Ref20228014 \f \h </w:delInstrText>
              </w:r>
              <w:r w:rsidR="00CB70FC" w:rsidDel="00C130AD">
                <w:rPr>
                  <w:rFonts w:ascii="Verlag Book" w:hAnsi="Verlag Book"/>
                </w:rPr>
              </w:r>
              <w:r w:rsidR="00CB70FC" w:rsidDel="00C130AD">
                <w:rPr>
                  <w:rFonts w:ascii="Verlag Book" w:hAnsi="Verlag Book"/>
                </w:rPr>
                <w:fldChar w:fldCharType="separate"/>
              </w:r>
              <w:r w:rsidR="00CB70FC" w:rsidRPr="00CB70FC" w:rsidDel="00C130AD">
                <w:rPr>
                  <w:rStyle w:val="FootnoteReference"/>
                </w:rPr>
                <w:delText>1</w:delText>
              </w:r>
              <w:r w:rsidR="00CB70FC" w:rsidDel="00C130AD">
                <w:rPr>
                  <w:rFonts w:ascii="Verlag Book" w:hAnsi="Verlag Book"/>
                </w:rPr>
                <w:fldChar w:fldCharType="end"/>
              </w:r>
            </w:del>
          </w:p>
        </w:tc>
        <w:tc>
          <w:tcPr>
            <w:tcW w:w="1260" w:type="dxa"/>
          </w:tcPr>
          <w:p w:rsidR="003660BF" w:rsidRPr="008E1FEF" w:rsidDel="00C130AD" w:rsidRDefault="003660BF" w:rsidP="00C130AD">
            <w:pPr>
              <w:jc w:val="center"/>
              <w:cnfStyle w:val="100000000000" w:firstRow="1" w:lastRow="0" w:firstColumn="0" w:lastColumn="0" w:oddVBand="0" w:evenVBand="0" w:oddHBand="0" w:evenHBand="0" w:firstRowFirstColumn="0" w:firstRowLastColumn="0" w:lastRowFirstColumn="0" w:lastRowLastColumn="0"/>
              <w:rPr>
                <w:del w:id="431" w:author="Mickey Kienast" w:date="2019-09-24T15:01:00Z"/>
                <w:rFonts w:ascii="Verlag Book" w:hAnsi="Verlag Book"/>
                <w:b w:val="0"/>
              </w:rPr>
            </w:pPr>
            <w:del w:id="432" w:author="Mickey Kienast" w:date="2019-09-24T15:01:00Z">
              <w:r w:rsidRPr="008E1FEF" w:rsidDel="00C130AD">
                <w:rPr>
                  <w:rFonts w:ascii="Verlag Book" w:hAnsi="Verlag Book"/>
                  <w:b w:val="0"/>
                </w:rPr>
                <w:delText>3</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433"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434" w:author="Mickey Kienast" w:date="2019-09-24T15:01:00Z"/>
                <w:rFonts w:ascii="Verlag Book" w:hAnsi="Verlag Book"/>
                <w:b w:val="0"/>
              </w:rPr>
            </w:pPr>
            <w:del w:id="435" w:author="Mickey Kienast" w:date="2019-09-24T15:01:00Z">
              <w:r w:rsidRPr="00B36DAF" w:rsidDel="00C130AD">
                <w:rPr>
                  <w:rFonts w:ascii="Verlag Book" w:hAnsi="Verlag Book"/>
                  <w:b w:val="0"/>
                </w:rPr>
                <w:delText>Drug Law Violation</w:delText>
              </w:r>
            </w:del>
          </w:p>
        </w:tc>
        <w:tc>
          <w:tcPr>
            <w:tcW w:w="1350" w:type="dxa"/>
          </w:tcPr>
          <w:p w:rsidR="003660BF" w:rsidRPr="00B36DAF" w:rsidDel="00C130AD" w:rsidRDefault="003660BF" w:rsidP="00CB70FC">
            <w:pPr>
              <w:jc w:val="center"/>
              <w:cnfStyle w:val="000000100000" w:firstRow="0" w:lastRow="0" w:firstColumn="0" w:lastColumn="0" w:oddVBand="0" w:evenVBand="0" w:oddHBand="1" w:evenHBand="0" w:firstRowFirstColumn="0" w:firstRowLastColumn="0" w:lastRowFirstColumn="0" w:lastRowLastColumn="0"/>
              <w:rPr>
                <w:del w:id="436" w:author="Mickey Kienast" w:date="2019-09-24T15:01:00Z"/>
                <w:rFonts w:ascii="Verlag Book" w:hAnsi="Verlag Book"/>
              </w:rPr>
            </w:pPr>
            <w:del w:id="437" w:author="Mickey Kienast" w:date="2019-09-24T15:01:00Z">
              <w:r w:rsidDel="00C130AD">
                <w:rPr>
                  <w:rFonts w:ascii="Verlag Book" w:hAnsi="Verlag Book"/>
                </w:rPr>
                <w:delText xml:space="preserve">    37</w:delText>
              </w:r>
              <w:r w:rsidRPr="00B36DAF" w:rsidDel="00C130AD">
                <w:rPr>
                  <w:rFonts w:ascii="Verlag Book" w:hAnsi="Verlag Book"/>
                </w:rPr>
                <w:delText>0</w:delText>
              </w:r>
              <w:r w:rsidR="00CB70FC" w:rsidDel="00C130AD">
                <w:rPr>
                  <w:rFonts w:ascii="Verlag Book" w:hAnsi="Verlag Book"/>
                </w:rPr>
                <w:fldChar w:fldCharType="begin"/>
              </w:r>
              <w:r w:rsidR="00CB70FC" w:rsidDel="00C130AD">
                <w:rPr>
                  <w:rFonts w:ascii="Verlag Book" w:hAnsi="Verlag Book"/>
                </w:rPr>
                <w:delInstrText xml:space="preserve"> NOTEREF _Ref20228014 \f \h </w:delInstrText>
              </w:r>
              <w:r w:rsidR="00CB70FC" w:rsidDel="00C130AD">
                <w:rPr>
                  <w:rFonts w:ascii="Verlag Book" w:hAnsi="Verlag Book"/>
                </w:rPr>
              </w:r>
              <w:r w:rsidR="00CB70FC" w:rsidDel="00C130AD">
                <w:rPr>
                  <w:rFonts w:ascii="Verlag Book" w:hAnsi="Verlag Book"/>
                </w:rPr>
                <w:fldChar w:fldCharType="separate"/>
              </w:r>
              <w:r w:rsidR="00CB70FC" w:rsidRPr="00CB70FC" w:rsidDel="00C130AD">
                <w:rPr>
                  <w:rStyle w:val="FootnoteReference"/>
                </w:rPr>
                <w:delText>1</w:delText>
              </w:r>
              <w:r w:rsidR="00CB70FC" w:rsidDel="00C130AD">
                <w:rPr>
                  <w:rFonts w:ascii="Verlag Book" w:hAnsi="Verlag Book"/>
                </w:rPr>
                <w:fldChar w:fldCharType="end"/>
              </w:r>
            </w:del>
          </w:p>
        </w:tc>
        <w:tc>
          <w:tcPr>
            <w:tcW w:w="2070" w:type="dxa"/>
          </w:tcPr>
          <w:p w:rsidR="003660BF" w:rsidRPr="00B36DAF" w:rsidDel="00C130AD" w:rsidRDefault="003660BF" w:rsidP="00CB70FC">
            <w:pPr>
              <w:jc w:val="center"/>
              <w:cnfStyle w:val="000000100000" w:firstRow="0" w:lastRow="0" w:firstColumn="0" w:lastColumn="0" w:oddVBand="0" w:evenVBand="0" w:oddHBand="1" w:evenHBand="0" w:firstRowFirstColumn="0" w:firstRowLastColumn="0" w:lastRowFirstColumn="0" w:lastRowLastColumn="0"/>
              <w:rPr>
                <w:del w:id="438" w:author="Mickey Kienast" w:date="2019-09-24T15:01:00Z"/>
                <w:rFonts w:ascii="Verlag Book" w:hAnsi="Verlag Book"/>
              </w:rPr>
            </w:pPr>
            <w:del w:id="439" w:author="Mickey Kienast" w:date="2019-09-24T15:01:00Z">
              <w:r w:rsidDel="00C130AD">
                <w:rPr>
                  <w:rFonts w:ascii="Verlag Book" w:hAnsi="Verlag Book"/>
                </w:rPr>
                <w:delText xml:space="preserve">   334</w:delText>
              </w:r>
              <w:r w:rsidR="00CB70FC" w:rsidDel="00C130AD">
                <w:rPr>
                  <w:rFonts w:ascii="Verlag Book" w:hAnsi="Verlag Book"/>
                </w:rPr>
                <w:fldChar w:fldCharType="begin"/>
              </w:r>
              <w:r w:rsidR="00CB70FC" w:rsidDel="00C130AD">
                <w:rPr>
                  <w:rFonts w:ascii="Verlag Book" w:hAnsi="Verlag Book"/>
                </w:rPr>
                <w:delInstrText xml:space="preserve"> NOTEREF _Ref20228014 \f \h </w:delInstrText>
              </w:r>
              <w:r w:rsidR="00CB70FC" w:rsidDel="00C130AD">
                <w:rPr>
                  <w:rFonts w:ascii="Verlag Book" w:hAnsi="Verlag Book"/>
                </w:rPr>
              </w:r>
              <w:r w:rsidR="00CB70FC" w:rsidDel="00C130AD">
                <w:rPr>
                  <w:rFonts w:ascii="Verlag Book" w:hAnsi="Verlag Book"/>
                </w:rPr>
                <w:fldChar w:fldCharType="separate"/>
              </w:r>
              <w:r w:rsidR="00CB70FC" w:rsidRPr="00CB70FC" w:rsidDel="00C130AD">
                <w:rPr>
                  <w:rStyle w:val="FootnoteReference"/>
                </w:rPr>
                <w:delText>1</w:delText>
              </w:r>
              <w:r w:rsidR="00CB70FC" w:rsidDel="00C130AD">
                <w:rPr>
                  <w:rFonts w:ascii="Verlag Book" w:hAnsi="Verlag Book"/>
                </w:rPr>
                <w:fldChar w:fldCharType="end"/>
              </w:r>
            </w:del>
          </w:p>
        </w:tc>
        <w:tc>
          <w:tcPr>
            <w:tcW w:w="1260" w:type="dxa"/>
          </w:tcPr>
          <w:p w:rsidR="003660BF" w:rsidRPr="00B36DAF" w:rsidDel="00C130AD" w:rsidRDefault="003660BF" w:rsidP="00CB70FC">
            <w:pPr>
              <w:jc w:val="center"/>
              <w:cnfStyle w:val="000000100000" w:firstRow="0" w:lastRow="0" w:firstColumn="0" w:lastColumn="0" w:oddVBand="0" w:evenVBand="0" w:oddHBand="1" w:evenHBand="0" w:firstRowFirstColumn="0" w:firstRowLastColumn="0" w:lastRowFirstColumn="0" w:lastRowLastColumn="0"/>
              <w:rPr>
                <w:del w:id="440" w:author="Mickey Kienast" w:date="2019-09-24T15:01:00Z"/>
                <w:rFonts w:ascii="Verlag Book" w:hAnsi="Verlag Book"/>
              </w:rPr>
            </w:pPr>
            <w:del w:id="441" w:author="Mickey Kienast" w:date="2019-09-24T15:01:00Z">
              <w:r w:rsidDel="00C130AD">
                <w:rPr>
                  <w:rFonts w:ascii="Verlag Book" w:hAnsi="Verlag Book"/>
                </w:rPr>
                <w:delText xml:space="preserve">   21</w:delText>
              </w:r>
              <w:r w:rsidR="00CB70FC" w:rsidDel="00C130AD">
                <w:rPr>
                  <w:rFonts w:ascii="Verlag Book" w:hAnsi="Verlag Book"/>
                </w:rPr>
                <w:fldChar w:fldCharType="begin"/>
              </w:r>
              <w:r w:rsidR="00CB70FC" w:rsidDel="00C130AD">
                <w:rPr>
                  <w:rFonts w:ascii="Verlag Book" w:hAnsi="Verlag Book"/>
                </w:rPr>
                <w:delInstrText xml:space="preserve"> NOTEREF _Ref20228014 \f \h </w:delInstrText>
              </w:r>
              <w:r w:rsidR="00CB70FC" w:rsidDel="00C130AD">
                <w:rPr>
                  <w:rFonts w:ascii="Verlag Book" w:hAnsi="Verlag Book"/>
                </w:rPr>
              </w:r>
              <w:r w:rsidR="00CB70FC" w:rsidDel="00C130AD">
                <w:rPr>
                  <w:rFonts w:ascii="Verlag Book" w:hAnsi="Verlag Book"/>
                </w:rPr>
                <w:fldChar w:fldCharType="separate"/>
              </w:r>
              <w:r w:rsidR="00CB70FC" w:rsidRPr="00CB70FC" w:rsidDel="00C130AD">
                <w:rPr>
                  <w:rStyle w:val="FootnoteReference"/>
                </w:rPr>
                <w:delText>1</w:delText>
              </w:r>
              <w:r w:rsidR="00CB70FC" w:rsidDel="00C130AD">
                <w:rPr>
                  <w:rFonts w:ascii="Verlag Book" w:hAnsi="Verlag Book"/>
                </w:rPr>
                <w:fldChar w:fldCharType="end"/>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42" w:author="Mickey Kienast" w:date="2019-09-24T15:01:00Z"/>
                <w:rFonts w:ascii="Verlag Book" w:hAnsi="Verlag Book"/>
              </w:rPr>
            </w:pPr>
            <w:del w:id="443" w:author="Mickey Kienast" w:date="2019-09-24T15:01:00Z">
              <w:r w:rsidRPr="00B36DAF" w:rsidDel="00C130AD">
                <w:rPr>
                  <w:rFonts w:ascii="Verlag Book" w:hAnsi="Verlag Book"/>
                </w:rPr>
                <w:delText>1</w:delText>
              </w:r>
            </w:del>
          </w:p>
        </w:tc>
      </w:tr>
      <w:tr w:rsidR="003660BF" w:rsidRPr="00B36DAF" w:rsidDel="00C130AD" w:rsidTr="00C130AD">
        <w:trPr>
          <w:del w:id="444"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445" w:author="Mickey Kienast" w:date="2019-09-24T15:01:00Z"/>
                <w:rFonts w:ascii="Verlag Book" w:hAnsi="Verlag Book"/>
                <w:b w:val="0"/>
              </w:rPr>
            </w:pPr>
            <w:del w:id="446" w:author="Mickey Kienast" w:date="2019-09-24T15:01:00Z">
              <w:r w:rsidRPr="00B36DAF" w:rsidDel="00C130AD">
                <w:rPr>
                  <w:rFonts w:ascii="Verlag Book" w:hAnsi="Verlag Book"/>
                  <w:b w:val="0"/>
                </w:rPr>
                <w:delText>Weapon Law Violation</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47" w:author="Mickey Kienast" w:date="2019-09-24T15:01:00Z"/>
                <w:rFonts w:ascii="Verlag Book" w:hAnsi="Verlag Book"/>
              </w:rPr>
            </w:pPr>
            <w:del w:id="448" w:author="Mickey Kienast" w:date="2019-09-24T15:01:00Z">
              <w:r w:rsidRPr="00B36DAF" w:rsidDel="00C130AD">
                <w:rPr>
                  <w:rFonts w:ascii="Verlag Book" w:hAnsi="Verlag Book"/>
                </w:rPr>
                <w:delText>2</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49" w:author="Mickey Kienast" w:date="2019-09-24T15:01:00Z"/>
                <w:rFonts w:ascii="Verlag Book" w:hAnsi="Verlag Book"/>
              </w:rPr>
            </w:pPr>
            <w:del w:id="450" w:author="Mickey Kienast" w:date="2019-09-24T15:01:00Z">
              <w:r w:rsidRPr="00B36DAF" w:rsidDel="00C130AD">
                <w:rPr>
                  <w:rFonts w:ascii="Verlag Book" w:hAnsi="Verlag Book"/>
                </w:rPr>
                <w:delText>1</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51" w:author="Mickey Kienast" w:date="2019-09-24T15:01:00Z"/>
                <w:rFonts w:ascii="Verlag Book" w:hAnsi="Verlag Book"/>
              </w:rPr>
            </w:pPr>
            <w:del w:id="452"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53" w:author="Mickey Kienast" w:date="2019-09-24T15:01:00Z"/>
                <w:rFonts w:ascii="Verlag Book" w:hAnsi="Verlag Book"/>
              </w:rPr>
            </w:pPr>
            <w:del w:id="454"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455"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456" w:author="Mickey Kienast" w:date="2019-09-24T15:01:00Z"/>
                <w:rFonts w:ascii="Verlag Book" w:hAnsi="Verlag Book"/>
                <w:color w:val="FFFFFF" w:themeColor="background1"/>
              </w:rPr>
            </w:pPr>
            <w:del w:id="457" w:author="Mickey Kienast" w:date="2019-09-24T15:01:00Z">
              <w:r w:rsidRPr="00B36DAF" w:rsidDel="00C130AD">
                <w:rPr>
                  <w:rFonts w:ascii="Verlag Book" w:hAnsi="Verlag Book"/>
                  <w:color w:val="FFFFFF" w:themeColor="background1"/>
                </w:rPr>
                <w:delText>Criminal Offenses</w:delText>
              </w:r>
            </w:del>
          </w:p>
        </w:tc>
        <w:tc>
          <w:tcPr>
            <w:tcW w:w="135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58" w:author="Mickey Kienast" w:date="2019-09-24T15:01:00Z"/>
                <w:rFonts w:ascii="Verlag Book" w:hAnsi="Verlag Book"/>
              </w:rPr>
            </w:pPr>
          </w:p>
        </w:tc>
        <w:tc>
          <w:tcPr>
            <w:tcW w:w="207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59"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60"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61" w:author="Mickey Kienast" w:date="2019-09-24T15:01:00Z"/>
                <w:rFonts w:ascii="Verlag Book" w:hAnsi="Verlag Book"/>
              </w:rPr>
            </w:pPr>
          </w:p>
        </w:tc>
      </w:tr>
      <w:tr w:rsidR="003660BF" w:rsidRPr="00B36DAF" w:rsidDel="00C130AD" w:rsidTr="00C130AD">
        <w:trPr>
          <w:del w:id="462"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463" w:author="Mickey Kienast" w:date="2019-09-24T15:01:00Z"/>
                <w:rFonts w:ascii="Verlag Book" w:hAnsi="Verlag Book"/>
                <w:b w:val="0"/>
              </w:rPr>
            </w:pPr>
            <w:del w:id="464" w:author="Mickey Kienast" w:date="2019-09-24T15:01:00Z">
              <w:r w:rsidRPr="00B36DAF" w:rsidDel="00C130AD">
                <w:rPr>
                  <w:rFonts w:ascii="Verlag Book" w:hAnsi="Verlag Book"/>
                  <w:b w:val="0"/>
                </w:rPr>
                <w:delText>Murder and Non-Negligent Manslaughter</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65" w:author="Mickey Kienast" w:date="2019-09-24T15:01:00Z"/>
                <w:rFonts w:ascii="Verlag Book" w:hAnsi="Verlag Book"/>
              </w:rPr>
            </w:pPr>
            <w:del w:id="466" w:author="Mickey Kienast" w:date="2019-09-24T15:01:00Z">
              <w:r w:rsidRPr="00B36DAF" w:rsidDel="00C130AD">
                <w:rPr>
                  <w:rFonts w:ascii="Verlag Book" w:hAnsi="Verlag Book"/>
                </w:rPr>
                <w:delText>0</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67" w:author="Mickey Kienast" w:date="2019-09-24T15:01:00Z"/>
                <w:rFonts w:ascii="Verlag Book" w:hAnsi="Verlag Book"/>
              </w:rPr>
            </w:pPr>
            <w:del w:id="468"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69" w:author="Mickey Kienast" w:date="2019-09-24T15:01:00Z"/>
                <w:rFonts w:ascii="Verlag Book" w:hAnsi="Verlag Book"/>
              </w:rPr>
            </w:pPr>
            <w:del w:id="470"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71" w:author="Mickey Kienast" w:date="2019-09-24T15:01:00Z"/>
                <w:rFonts w:ascii="Verlag Book" w:hAnsi="Verlag Book"/>
              </w:rPr>
            </w:pPr>
            <w:del w:id="472"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473"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474" w:author="Mickey Kienast" w:date="2019-09-24T15:01:00Z"/>
                <w:rFonts w:ascii="Verlag Book" w:hAnsi="Verlag Book"/>
                <w:b w:val="0"/>
              </w:rPr>
            </w:pPr>
            <w:del w:id="475" w:author="Mickey Kienast" w:date="2019-09-24T15:01:00Z">
              <w:r w:rsidRPr="00B36DAF" w:rsidDel="00C130AD">
                <w:rPr>
                  <w:rFonts w:ascii="Verlag Book" w:hAnsi="Verlag Book"/>
                  <w:b w:val="0"/>
                </w:rPr>
                <w:delText>Manslaughter by Negligence</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76" w:author="Mickey Kienast" w:date="2019-09-24T15:01:00Z"/>
                <w:rFonts w:ascii="Verlag Book" w:hAnsi="Verlag Book"/>
              </w:rPr>
            </w:pPr>
            <w:del w:id="477" w:author="Mickey Kienast" w:date="2019-09-24T15:01:00Z">
              <w:r w:rsidRPr="00B36DAF" w:rsidDel="00C130AD">
                <w:rPr>
                  <w:rFonts w:ascii="Verlag Book" w:hAnsi="Verlag Book"/>
                </w:rPr>
                <w:delText>0</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78" w:author="Mickey Kienast" w:date="2019-09-24T15:01:00Z"/>
                <w:rFonts w:ascii="Verlag Book" w:hAnsi="Verlag Book"/>
              </w:rPr>
            </w:pPr>
            <w:del w:id="479"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80" w:author="Mickey Kienast" w:date="2019-09-24T15:01:00Z"/>
                <w:rFonts w:ascii="Verlag Book" w:hAnsi="Verlag Book"/>
              </w:rPr>
            </w:pPr>
            <w:del w:id="481"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82" w:author="Mickey Kienast" w:date="2019-09-24T15:01:00Z"/>
                <w:rFonts w:ascii="Verlag Book" w:hAnsi="Verlag Book"/>
              </w:rPr>
            </w:pPr>
            <w:del w:id="483" w:author="Mickey Kienast" w:date="2019-09-24T15:01:00Z">
              <w:r w:rsidRPr="00B36DAF" w:rsidDel="00C130AD">
                <w:rPr>
                  <w:rFonts w:ascii="Verlag Book" w:hAnsi="Verlag Book"/>
                </w:rPr>
                <w:delText>0</w:delText>
              </w:r>
            </w:del>
          </w:p>
        </w:tc>
      </w:tr>
      <w:tr w:rsidR="003660BF" w:rsidRPr="00B36DAF" w:rsidDel="00C130AD" w:rsidTr="00C130AD">
        <w:trPr>
          <w:del w:id="484"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485" w:author="Mickey Kienast" w:date="2019-09-24T15:01:00Z"/>
                <w:rFonts w:ascii="Verlag Book" w:hAnsi="Verlag Book"/>
                <w:b w:val="0"/>
              </w:rPr>
            </w:pPr>
            <w:del w:id="486" w:author="Mickey Kienast" w:date="2019-09-24T15:01:00Z">
              <w:r w:rsidRPr="00B36DAF" w:rsidDel="00C130AD">
                <w:rPr>
                  <w:rFonts w:ascii="Verlag Book" w:hAnsi="Verlag Book"/>
                  <w:b w:val="0"/>
                </w:rPr>
                <w:delText>Robbery</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87" w:author="Mickey Kienast" w:date="2019-09-24T15:01:00Z"/>
                <w:rFonts w:ascii="Verlag Book" w:hAnsi="Verlag Book"/>
              </w:rPr>
            </w:pPr>
            <w:del w:id="488" w:author="Mickey Kienast" w:date="2019-09-24T15:01:00Z">
              <w:r w:rsidRPr="00B36DAF" w:rsidDel="00C130AD">
                <w:rPr>
                  <w:rFonts w:ascii="Verlag Book" w:hAnsi="Verlag Book"/>
                </w:rPr>
                <w:delText>1</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89" w:author="Mickey Kienast" w:date="2019-09-24T15:01:00Z"/>
                <w:rFonts w:ascii="Verlag Book" w:hAnsi="Verlag Book"/>
              </w:rPr>
            </w:pPr>
            <w:del w:id="490"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91" w:author="Mickey Kienast" w:date="2019-09-24T15:01:00Z"/>
                <w:rFonts w:ascii="Verlag Book" w:hAnsi="Verlag Book"/>
              </w:rPr>
            </w:pPr>
            <w:del w:id="492" w:author="Mickey Kienast" w:date="2019-09-24T15:01:00Z">
              <w:r w:rsidRPr="00B36DAF" w:rsidDel="00C130AD">
                <w:rPr>
                  <w:rFonts w:ascii="Verlag Book" w:hAnsi="Verlag Book"/>
                </w:rPr>
                <w:delText>4</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493" w:author="Mickey Kienast" w:date="2019-09-24T15:01:00Z"/>
                <w:rFonts w:ascii="Verlag Book" w:hAnsi="Verlag Book"/>
              </w:rPr>
            </w:pPr>
            <w:del w:id="494" w:author="Mickey Kienast" w:date="2019-09-24T15:01:00Z">
              <w:r w:rsidRPr="00B36DAF" w:rsidDel="00C130AD">
                <w:rPr>
                  <w:rFonts w:ascii="Verlag Book" w:hAnsi="Verlag Book"/>
                </w:rPr>
                <w:delText>1</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495"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496" w:author="Mickey Kienast" w:date="2019-09-24T15:01:00Z"/>
                <w:rFonts w:ascii="Verlag Book" w:hAnsi="Verlag Book"/>
                <w:b w:val="0"/>
              </w:rPr>
            </w:pPr>
            <w:del w:id="497" w:author="Mickey Kienast" w:date="2019-09-24T15:01:00Z">
              <w:r w:rsidRPr="00B36DAF" w:rsidDel="00C130AD">
                <w:rPr>
                  <w:rFonts w:ascii="Verlag Book" w:hAnsi="Verlag Book"/>
                  <w:b w:val="0"/>
                </w:rPr>
                <w:delText>Aggravated Assault</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498" w:author="Mickey Kienast" w:date="2019-09-24T15:01:00Z"/>
                <w:rFonts w:ascii="Verlag Book" w:hAnsi="Verlag Book"/>
              </w:rPr>
            </w:pPr>
            <w:del w:id="499" w:author="Mickey Kienast" w:date="2019-09-24T15:01:00Z">
              <w:r w:rsidRPr="00B36DAF" w:rsidDel="00C130AD">
                <w:rPr>
                  <w:rFonts w:ascii="Verlag Book" w:hAnsi="Verlag Book"/>
                </w:rPr>
                <w:delText>6</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00" w:author="Mickey Kienast" w:date="2019-09-24T15:01:00Z"/>
                <w:rFonts w:ascii="Verlag Book" w:hAnsi="Verlag Book"/>
              </w:rPr>
            </w:pPr>
            <w:del w:id="501" w:author="Mickey Kienast" w:date="2019-09-24T15:01:00Z">
              <w:r w:rsidRPr="00B36DAF" w:rsidDel="00C130AD">
                <w:rPr>
                  <w:rFonts w:ascii="Verlag Book" w:hAnsi="Verlag Book"/>
                </w:rPr>
                <w:delText>5</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02" w:author="Mickey Kienast" w:date="2019-09-24T15:01:00Z"/>
                <w:rFonts w:ascii="Verlag Book" w:hAnsi="Verlag Book"/>
              </w:rPr>
            </w:pPr>
            <w:del w:id="503" w:author="Mickey Kienast" w:date="2019-09-24T15:01:00Z">
              <w:r w:rsidRPr="00B36DAF" w:rsidDel="00C130AD">
                <w:rPr>
                  <w:rFonts w:ascii="Verlag Book" w:hAnsi="Verlag Book"/>
                </w:rPr>
                <w:delText xml:space="preserve"> </w:delText>
              </w:r>
              <w:r w:rsidR="00CB70FC" w:rsidDel="00C130AD">
                <w:rPr>
                  <w:rFonts w:ascii="Verlag Book" w:hAnsi="Verlag Book"/>
                </w:rPr>
                <w:delText>8</w:delText>
              </w:r>
              <w:r w:rsidR="00CB70FC" w:rsidDel="00C130AD">
                <w:rPr>
                  <w:rStyle w:val="FootnoteReference"/>
                  <w:rFonts w:ascii="Verlag Book" w:hAnsi="Verlag Book"/>
                </w:rPr>
                <w:footnoteReference w:id="4"/>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06" w:author="Mickey Kienast" w:date="2019-09-24T15:01:00Z"/>
                <w:rFonts w:ascii="Verlag Book" w:hAnsi="Verlag Book"/>
              </w:rPr>
            </w:pPr>
            <w:del w:id="507" w:author="Mickey Kienast" w:date="2019-09-24T15:01:00Z">
              <w:r w:rsidRPr="00B36DAF" w:rsidDel="00C130AD">
                <w:rPr>
                  <w:rFonts w:ascii="Verlag Book" w:hAnsi="Verlag Book"/>
                </w:rPr>
                <w:delText>7</w:delText>
              </w:r>
            </w:del>
          </w:p>
        </w:tc>
      </w:tr>
      <w:tr w:rsidR="003660BF" w:rsidRPr="00B36DAF" w:rsidDel="00C130AD" w:rsidTr="00C130AD">
        <w:trPr>
          <w:del w:id="508"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509" w:author="Mickey Kienast" w:date="2019-09-24T15:01:00Z"/>
                <w:rFonts w:ascii="Verlag Book" w:hAnsi="Verlag Book"/>
                <w:b w:val="0"/>
              </w:rPr>
            </w:pPr>
            <w:del w:id="510" w:author="Mickey Kienast" w:date="2019-09-24T15:01:00Z">
              <w:r w:rsidRPr="00B36DAF" w:rsidDel="00C130AD">
                <w:rPr>
                  <w:rFonts w:ascii="Verlag Book" w:hAnsi="Verlag Book"/>
                  <w:b w:val="0"/>
                </w:rPr>
                <w:delText>Burglary</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11" w:author="Mickey Kienast" w:date="2019-09-24T15:01:00Z"/>
                <w:rFonts w:ascii="Verlag Book" w:hAnsi="Verlag Book"/>
              </w:rPr>
            </w:pPr>
            <w:del w:id="512" w:author="Mickey Kienast" w:date="2019-09-24T15:01:00Z">
              <w:r w:rsidRPr="00B36DAF" w:rsidDel="00C130AD">
                <w:rPr>
                  <w:rFonts w:ascii="Verlag Book" w:hAnsi="Verlag Book"/>
                </w:rPr>
                <w:delText>46</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13" w:author="Mickey Kienast" w:date="2019-09-24T15:01:00Z"/>
                <w:rFonts w:ascii="Verlag Book" w:hAnsi="Verlag Book"/>
              </w:rPr>
            </w:pPr>
            <w:del w:id="514" w:author="Mickey Kienast" w:date="2019-09-24T15:01:00Z">
              <w:r w:rsidRPr="00B36DAF" w:rsidDel="00C130AD">
                <w:rPr>
                  <w:rFonts w:ascii="Verlag Book" w:hAnsi="Verlag Book"/>
                </w:rPr>
                <w:delText>11</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15" w:author="Mickey Kienast" w:date="2019-09-24T15:01:00Z"/>
                <w:rFonts w:ascii="Verlag Book" w:hAnsi="Verlag Book"/>
              </w:rPr>
            </w:pPr>
            <w:del w:id="516"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17" w:author="Mickey Kienast" w:date="2019-09-24T15:01:00Z"/>
                <w:rFonts w:ascii="Verlag Book" w:hAnsi="Verlag Book"/>
              </w:rPr>
            </w:pPr>
            <w:del w:id="518" w:author="Mickey Kienast" w:date="2019-09-24T15:01:00Z">
              <w:r w:rsidRPr="00B36DAF" w:rsidDel="00C130AD">
                <w:rPr>
                  <w:rFonts w:ascii="Verlag Book" w:hAnsi="Verlag Book"/>
                </w:rPr>
                <w:delText>5</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519"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520" w:author="Mickey Kienast" w:date="2019-09-24T15:01:00Z"/>
                <w:rFonts w:ascii="Verlag Book" w:hAnsi="Verlag Book"/>
                <w:b w:val="0"/>
              </w:rPr>
            </w:pPr>
            <w:del w:id="521" w:author="Mickey Kienast" w:date="2019-09-24T15:01:00Z">
              <w:r w:rsidRPr="00B36DAF" w:rsidDel="00C130AD">
                <w:rPr>
                  <w:rFonts w:ascii="Verlag Book" w:hAnsi="Verlag Book"/>
                  <w:b w:val="0"/>
                </w:rPr>
                <w:delText>Motor Vehicle Theft</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22" w:author="Mickey Kienast" w:date="2019-09-24T15:01:00Z"/>
                <w:rFonts w:ascii="Verlag Book" w:hAnsi="Verlag Book"/>
              </w:rPr>
            </w:pPr>
            <w:del w:id="523" w:author="Mickey Kienast" w:date="2019-09-24T15:01:00Z">
              <w:r w:rsidRPr="00B36DAF" w:rsidDel="00C130AD">
                <w:rPr>
                  <w:rFonts w:ascii="Verlag Book" w:hAnsi="Verlag Book"/>
                </w:rPr>
                <w:delText>1</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24" w:author="Mickey Kienast" w:date="2019-09-24T15:01:00Z"/>
                <w:rFonts w:ascii="Verlag Book" w:hAnsi="Verlag Book"/>
              </w:rPr>
            </w:pPr>
            <w:del w:id="525"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26" w:author="Mickey Kienast" w:date="2019-09-24T15:01:00Z"/>
                <w:rFonts w:ascii="Verlag Book" w:hAnsi="Verlag Book"/>
              </w:rPr>
            </w:pPr>
            <w:del w:id="527" w:author="Mickey Kienast" w:date="2019-09-24T15:01:00Z">
              <w:r w:rsidRPr="00B36DAF" w:rsidDel="00C130AD">
                <w:rPr>
                  <w:rFonts w:ascii="Verlag Book" w:hAnsi="Verlag Book"/>
                </w:rPr>
                <w:delText>5</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28" w:author="Mickey Kienast" w:date="2019-09-24T15:01:00Z"/>
                <w:rFonts w:ascii="Verlag Book" w:hAnsi="Verlag Book"/>
              </w:rPr>
            </w:pPr>
            <w:del w:id="529" w:author="Mickey Kienast" w:date="2019-09-24T15:01:00Z">
              <w:r w:rsidRPr="00B36DAF" w:rsidDel="00C130AD">
                <w:rPr>
                  <w:rFonts w:ascii="Verlag Book" w:hAnsi="Verlag Book"/>
                </w:rPr>
                <w:delText>4</w:delText>
              </w:r>
            </w:del>
          </w:p>
        </w:tc>
      </w:tr>
      <w:tr w:rsidR="003660BF" w:rsidRPr="00B36DAF" w:rsidDel="00C130AD" w:rsidTr="00C130AD">
        <w:trPr>
          <w:del w:id="530"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531" w:author="Mickey Kienast" w:date="2019-09-24T15:01:00Z"/>
                <w:rFonts w:ascii="Verlag Book" w:hAnsi="Verlag Book"/>
                <w:b w:val="0"/>
              </w:rPr>
            </w:pPr>
            <w:del w:id="532" w:author="Mickey Kienast" w:date="2019-09-24T15:01:00Z">
              <w:r w:rsidRPr="00B36DAF" w:rsidDel="00C130AD">
                <w:rPr>
                  <w:rFonts w:ascii="Verlag Book" w:hAnsi="Verlag Book"/>
                  <w:b w:val="0"/>
                </w:rPr>
                <w:delText>Arson</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33" w:author="Mickey Kienast" w:date="2019-09-24T15:01:00Z"/>
                <w:rFonts w:ascii="Verlag Book" w:hAnsi="Verlag Book"/>
              </w:rPr>
            </w:pPr>
            <w:del w:id="534" w:author="Mickey Kienast" w:date="2019-09-24T15:01:00Z">
              <w:r w:rsidRPr="00B36DAF" w:rsidDel="00C130AD">
                <w:rPr>
                  <w:rFonts w:ascii="Verlag Book" w:hAnsi="Verlag Book"/>
                </w:rPr>
                <w:delText>1</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35" w:author="Mickey Kienast" w:date="2019-09-24T15:01:00Z"/>
                <w:rFonts w:ascii="Verlag Book" w:hAnsi="Verlag Book"/>
              </w:rPr>
            </w:pPr>
            <w:del w:id="536" w:author="Mickey Kienast" w:date="2019-09-24T15:01:00Z">
              <w:r w:rsidRPr="00B36DAF" w:rsidDel="00C130AD">
                <w:rPr>
                  <w:rFonts w:ascii="Verlag Book" w:hAnsi="Verlag Book"/>
                </w:rPr>
                <w:delText>1</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37" w:author="Mickey Kienast" w:date="2019-09-24T15:01:00Z"/>
                <w:rFonts w:ascii="Verlag Book" w:hAnsi="Verlag Book"/>
              </w:rPr>
            </w:pPr>
            <w:del w:id="538"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39" w:author="Mickey Kienast" w:date="2019-09-24T15:01:00Z"/>
                <w:rFonts w:ascii="Verlag Book" w:hAnsi="Verlag Book"/>
              </w:rPr>
            </w:pPr>
            <w:del w:id="540" w:author="Mickey Kienast" w:date="2019-09-24T15:01:00Z">
              <w:r w:rsidRPr="00B36DAF" w:rsidDel="00C130AD">
                <w:rPr>
                  <w:rFonts w:ascii="Verlag Book" w:hAnsi="Verlag Book"/>
                </w:rPr>
                <w:delText>1</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541"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542" w:author="Mickey Kienast" w:date="2019-09-24T15:01:00Z"/>
                <w:rFonts w:ascii="Verlag Book" w:hAnsi="Verlag Book"/>
                <w:color w:val="FFFFFF" w:themeColor="background1"/>
              </w:rPr>
            </w:pPr>
            <w:del w:id="543" w:author="Mickey Kienast" w:date="2019-09-24T15:01:00Z">
              <w:r w:rsidRPr="00B36DAF" w:rsidDel="00C130AD">
                <w:rPr>
                  <w:rFonts w:ascii="Verlag Book" w:hAnsi="Verlag Book"/>
                  <w:color w:val="FFFFFF" w:themeColor="background1"/>
                </w:rPr>
                <w:delText>Sexual Assault (Sex Offenses)</w:delText>
              </w:r>
            </w:del>
          </w:p>
        </w:tc>
        <w:tc>
          <w:tcPr>
            <w:tcW w:w="135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44" w:author="Mickey Kienast" w:date="2019-09-24T15:01:00Z"/>
                <w:rFonts w:ascii="Verlag Book" w:hAnsi="Verlag Book"/>
              </w:rPr>
            </w:pPr>
          </w:p>
        </w:tc>
        <w:tc>
          <w:tcPr>
            <w:tcW w:w="207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45"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46"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47" w:author="Mickey Kienast" w:date="2019-09-24T15:01:00Z"/>
                <w:rFonts w:ascii="Verlag Book" w:hAnsi="Verlag Book"/>
              </w:rPr>
            </w:pPr>
          </w:p>
        </w:tc>
      </w:tr>
      <w:tr w:rsidR="003660BF" w:rsidRPr="00B36DAF" w:rsidDel="00C130AD" w:rsidTr="00C130AD">
        <w:trPr>
          <w:del w:id="548"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549" w:author="Mickey Kienast" w:date="2019-09-24T15:01:00Z"/>
                <w:rFonts w:ascii="Verlag Book" w:hAnsi="Verlag Book"/>
                <w:b w:val="0"/>
              </w:rPr>
            </w:pPr>
            <w:del w:id="550" w:author="Mickey Kienast" w:date="2019-09-24T15:01:00Z">
              <w:r w:rsidRPr="00B36DAF" w:rsidDel="00C130AD">
                <w:rPr>
                  <w:rFonts w:ascii="Verlag Book" w:hAnsi="Verlag Book"/>
                  <w:b w:val="0"/>
                </w:rPr>
                <w:delText>Rape</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51" w:author="Mickey Kienast" w:date="2019-09-24T15:01:00Z"/>
                <w:rFonts w:ascii="Verlag Book" w:hAnsi="Verlag Book"/>
              </w:rPr>
            </w:pPr>
            <w:del w:id="552" w:author="Mickey Kienast" w:date="2019-09-24T15:01:00Z">
              <w:r w:rsidRPr="00B36DAF" w:rsidDel="00C130AD">
                <w:rPr>
                  <w:rFonts w:ascii="Verlag Book" w:hAnsi="Verlag Book"/>
                </w:rPr>
                <w:delText>13</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53" w:author="Mickey Kienast" w:date="2019-09-24T15:01:00Z"/>
                <w:rFonts w:ascii="Verlag Book" w:hAnsi="Verlag Book"/>
              </w:rPr>
            </w:pPr>
            <w:del w:id="554" w:author="Mickey Kienast" w:date="2019-09-24T15:01:00Z">
              <w:r w:rsidRPr="00B36DAF" w:rsidDel="00C130AD">
                <w:rPr>
                  <w:rFonts w:ascii="Verlag Book" w:hAnsi="Verlag Book"/>
                </w:rPr>
                <w:delText>11</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55" w:author="Mickey Kienast" w:date="2019-09-24T15:01:00Z"/>
                <w:rFonts w:ascii="Verlag Book" w:hAnsi="Verlag Book"/>
              </w:rPr>
            </w:pPr>
            <w:del w:id="556"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57" w:author="Mickey Kienast" w:date="2019-09-24T15:01:00Z"/>
                <w:rFonts w:ascii="Verlag Book" w:hAnsi="Verlag Book"/>
              </w:rPr>
            </w:pPr>
            <w:del w:id="558" w:author="Mickey Kienast" w:date="2019-09-24T15:01:00Z">
              <w:r w:rsidRPr="00B36DAF" w:rsidDel="00C130AD">
                <w:rPr>
                  <w:rFonts w:ascii="Verlag Book" w:hAnsi="Verlag Book"/>
                </w:rPr>
                <w:delText>1</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559"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560" w:author="Mickey Kienast" w:date="2019-09-24T15:01:00Z"/>
                <w:rFonts w:ascii="Verlag Book" w:hAnsi="Verlag Book"/>
                <w:b w:val="0"/>
              </w:rPr>
            </w:pPr>
            <w:del w:id="561" w:author="Mickey Kienast" w:date="2019-09-24T15:01:00Z">
              <w:r w:rsidRPr="00B36DAF" w:rsidDel="00C130AD">
                <w:rPr>
                  <w:rFonts w:ascii="Verlag Book" w:hAnsi="Verlag Book"/>
                  <w:b w:val="0"/>
                </w:rPr>
                <w:delText>Fondling</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62" w:author="Mickey Kienast" w:date="2019-09-24T15:01:00Z"/>
                <w:rFonts w:ascii="Verlag Book" w:hAnsi="Verlag Book"/>
              </w:rPr>
            </w:pPr>
            <w:del w:id="563" w:author="Mickey Kienast" w:date="2019-09-24T15:01:00Z">
              <w:r w:rsidRPr="00B36DAF" w:rsidDel="00C130AD">
                <w:rPr>
                  <w:rFonts w:ascii="Verlag Book" w:hAnsi="Verlag Book"/>
                </w:rPr>
                <w:delText>11</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64" w:author="Mickey Kienast" w:date="2019-09-24T15:01:00Z"/>
                <w:rFonts w:ascii="Verlag Book" w:hAnsi="Verlag Book"/>
              </w:rPr>
            </w:pPr>
            <w:del w:id="565" w:author="Mickey Kienast" w:date="2019-09-24T15:01:00Z">
              <w:r w:rsidRPr="00B36DAF" w:rsidDel="00C130AD">
                <w:rPr>
                  <w:rFonts w:ascii="Verlag Book" w:hAnsi="Verlag Book"/>
                </w:rPr>
                <w:delText>4</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66" w:author="Mickey Kienast" w:date="2019-09-24T15:01:00Z"/>
                <w:rFonts w:ascii="Verlag Book" w:hAnsi="Verlag Book"/>
              </w:rPr>
            </w:pPr>
            <w:del w:id="567"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68" w:author="Mickey Kienast" w:date="2019-09-24T15:01:00Z"/>
                <w:rFonts w:ascii="Verlag Book" w:hAnsi="Verlag Book"/>
              </w:rPr>
            </w:pPr>
            <w:del w:id="569" w:author="Mickey Kienast" w:date="2019-09-24T15:01:00Z">
              <w:r w:rsidRPr="00B36DAF" w:rsidDel="00C130AD">
                <w:rPr>
                  <w:rFonts w:ascii="Verlag Book" w:hAnsi="Verlag Book"/>
                </w:rPr>
                <w:delText>0</w:delText>
              </w:r>
            </w:del>
          </w:p>
        </w:tc>
      </w:tr>
      <w:tr w:rsidR="003660BF" w:rsidRPr="00B36DAF" w:rsidDel="00C130AD" w:rsidTr="00C130AD">
        <w:trPr>
          <w:del w:id="570"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571" w:author="Mickey Kienast" w:date="2019-09-24T15:01:00Z"/>
                <w:rFonts w:ascii="Verlag Book" w:hAnsi="Verlag Book"/>
                <w:b w:val="0"/>
              </w:rPr>
            </w:pPr>
            <w:del w:id="572" w:author="Mickey Kienast" w:date="2019-09-24T15:01:00Z">
              <w:r w:rsidRPr="00B36DAF" w:rsidDel="00C130AD">
                <w:rPr>
                  <w:rFonts w:ascii="Verlag Book" w:hAnsi="Verlag Book"/>
                  <w:b w:val="0"/>
                </w:rPr>
                <w:delText>Incest</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73" w:author="Mickey Kienast" w:date="2019-09-24T15:01:00Z"/>
                <w:rFonts w:ascii="Verlag Book" w:hAnsi="Verlag Book"/>
              </w:rPr>
            </w:pPr>
            <w:del w:id="574" w:author="Mickey Kienast" w:date="2019-09-24T15:01:00Z">
              <w:r w:rsidRPr="00B36DAF" w:rsidDel="00C130AD">
                <w:rPr>
                  <w:rFonts w:ascii="Verlag Book" w:hAnsi="Verlag Book"/>
                </w:rPr>
                <w:delText>0</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75" w:author="Mickey Kienast" w:date="2019-09-24T15:01:00Z"/>
                <w:rFonts w:ascii="Verlag Book" w:hAnsi="Verlag Book"/>
              </w:rPr>
            </w:pPr>
            <w:del w:id="576"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77" w:author="Mickey Kienast" w:date="2019-09-24T15:01:00Z"/>
                <w:rFonts w:ascii="Verlag Book" w:hAnsi="Verlag Book"/>
              </w:rPr>
            </w:pPr>
            <w:del w:id="578"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579" w:author="Mickey Kienast" w:date="2019-09-24T15:01:00Z"/>
                <w:rFonts w:ascii="Verlag Book" w:hAnsi="Verlag Book"/>
              </w:rPr>
            </w:pPr>
            <w:del w:id="580"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581"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tcPr>
          <w:p w:rsidR="003660BF" w:rsidRPr="00B36DAF" w:rsidDel="00C130AD" w:rsidRDefault="003660BF" w:rsidP="00C130AD">
            <w:pPr>
              <w:rPr>
                <w:del w:id="582" w:author="Mickey Kienast" w:date="2019-09-24T15:01:00Z"/>
                <w:rFonts w:ascii="Verlag Book" w:hAnsi="Verlag Book"/>
                <w:b w:val="0"/>
              </w:rPr>
            </w:pPr>
            <w:del w:id="583" w:author="Mickey Kienast" w:date="2019-09-24T15:01:00Z">
              <w:r w:rsidRPr="00B36DAF" w:rsidDel="00C130AD">
                <w:rPr>
                  <w:rFonts w:ascii="Verlag Book" w:hAnsi="Verlag Book"/>
                  <w:b w:val="0"/>
                </w:rPr>
                <w:delText>Statutory Rape</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84" w:author="Mickey Kienast" w:date="2019-09-24T15:01:00Z"/>
                <w:rFonts w:ascii="Verlag Book" w:hAnsi="Verlag Book"/>
              </w:rPr>
            </w:pPr>
            <w:del w:id="585" w:author="Mickey Kienast" w:date="2019-09-24T15:01:00Z">
              <w:r w:rsidRPr="00B36DAF" w:rsidDel="00C130AD">
                <w:rPr>
                  <w:rFonts w:ascii="Verlag Book" w:hAnsi="Verlag Book"/>
                </w:rPr>
                <w:delText>0</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86" w:author="Mickey Kienast" w:date="2019-09-24T15:01:00Z"/>
                <w:rFonts w:ascii="Verlag Book" w:hAnsi="Verlag Book"/>
              </w:rPr>
            </w:pPr>
            <w:del w:id="587"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88" w:author="Mickey Kienast" w:date="2019-09-24T15:01:00Z"/>
                <w:rFonts w:ascii="Verlag Book" w:hAnsi="Verlag Book"/>
              </w:rPr>
            </w:pPr>
            <w:del w:id="589"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590" w:author="Mickey Kienast" w:date="2019-09-24T15:01:00Z"/>
                <w:rFonts w:ascii="Verlag Book" w:hAnsi="Verlag Book"/>
              </w:rPr>
            </w:pPr>
            <w:del w:id="591" w:author="Mickey Kienast" w:date="2019-09-24T15:01:00Z">
              <w:r w:rsidRPr="00B36DAF" w:rsidDel="00C130AD">
                <w:rPr>
                  <w:rFonts w:ascii="Verlag Book" w:hAnsi="Verlag Book"/>
                </w:rPr>
                <w:delText>0</w:delText>
              </w:r>
            </w:del>
          </w:p>
        </w:tc>
      </w:tr>
    </w:tbl>
    <w:p w:rsidR="008E1FEF" w:rsidRPr="00B36DAF" w:rsidDel="00C130AD" w:rsidRDefault="008E1FEF" w:rsidP="003660BF">
      <w:pPr>
        <w:pStyle w:val="NoSpacing"/>
        <w:rPr>
          <w:del w:id="592" w:author="Mickey Kienast" w:date="2019-09-24T15:01:00Z"/>
          <w:rFonts w:ascii="Georgia" w:hAnsi="Georgia"/>
          <w:sz w:val="20"/>
          <w:szCs w:val="20"/>
        </w:rPr>
      </w:pPr>
    </w:p>
    <w:tbl>
      <w:tblPr>
        <w:tblStyle w:val="PlainTable4"/>
        <w:tblW w:w="0" w:type="auto"/>
        <w:tblLayout w:type="fixed"/>
        <w:tblLook w:val="04A0" w:firstRow="1" w:lastRow="0" w:firstColumn="1" w:lastColumn="0" w:noHBand="0" w:noVBand="1"/>
      </w:tblPr>
      <w:tblGrid>
        <w:gridCol w:w="3420"/>
        <w:gridCol w:w="1350"/>
        <w:gridCol w:w="2070"/>
        <w:gridCol w:w="1260"/>
        <w:gridCol w:w="1260"/>
      </w:tblGrid>
      <w:tr w:rsidR="003660BF" w:rsidRPr="00B36DAF" w:rsidDel="00C130AD" w:rsidTr="00C130AD">
        <w:trPr>
          <w:cnfStyle w:val="100000000000" w:firstRow="1" w:lastRow="0" w:firstColumn="0" w:lastColumn="0" w:oddVBand="0" w:evenVBand="0" w:oddHBand="0" w:evenHBand="0" w:firstRowFirstColumn="0" w:firstRowLastColumn="0" w:lastRowFirstColumn="0" w:lastRowLastColumn="0"/>
          <w:del w:id="593"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bottom"/>
          </w:tcPr>
          <w:p w:rsidR="003660BF" w:rsidRPr="00B36DAF" w:rsidDel="00C130AD" w:rsidRDefault="003660BF" w:rsidP="00C130AD">
            <w:pPr>
              <w:pStyle w:val="NoSpacing"/>
              <w:jc w:val="center"/>
              <w:rPr>
                <w:del w:id="594" w:author="Mickey Kienast" w:date="2019-09-24T15:01:00Z"/>
                <w:rFonts w:ascii="Verlag Book" w:hAnsi="Verlag Book"/>
                <w:b w:val="0"/>
                <w:sz w:val="20"/>
                <w:szCs w:val="20"/>
              </w:rPr>
            </w:pPr>
          </w:p>
        </w:tc>
        <w:tc>
          <w:tcPr>
            <w:tcW w:w="135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595" w:author="Mickey Kienast" w:date="2019-09-24T15:01:00Z"/>
                <w:rFonts w:ascii="Verlag Book" w:hAnsi="Verlag Book"/>
                <w:b w:val="0"/>
                <w:sz w:val="20"/>
                <w:szCs w:val="20"/>
              </w:rPr>
            </w:pPr>
            <w:del w:id="596" w:author="Mickey Kienast" w:date="2019-09-24T15:01:00Z">
              <w:r w:rsidRPr="00B36DAF" w:rsidDel="00C130AD">
                <w:rPr>
                  <w:rFonts w:ascii="Verlag Book" w:hAnsi="Verlag Book"/>
                  <w:b w:val="0"/>
                  <w:sz w:val="20"/>
                  <w:szCs w:val="20"/>
                </w:rPr>
                <w:delText>ON CAMPUS PROPERTY</w:delText>
              </w:r>
            </w:del>
          </w:p>
        </w:tc>
        <w:tc>
          <w:tcPr>
            <w:tcW w:w="207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597" w:author="Mickey Kienast" w:date="2019-09-24T15:01:00Z"/>
                <w:rFonts w:ascii="Verlag Book" w:hAnsi="Verlag Book"/>
                <w:b w:val="0"/>
                <w:sz w:val="20"/>
                <w:szCs w:val="20"/>
              </w:rPr>
            </w:pPr>
            <w:del w:id="598" w:author="Mickey Kienast" w:date="2019-09-24T15:01:00Z">
              <w:r w:rsidRPr="00B36DAF" w:rsidDel="00C130AD">
                <w:rPr>
                  <w:rFonts w:ascii="Verlag Book" w:hAnsi="Verlag Book"/>
                  <w:b w:val="0"/>
                  <w:sz w:val="20"/>
                  <w:szCs w:val="20"/>
                </w:rPr>
                <w:delText># OF ON-CAMPUS INCIDENTS THAT OCCURRED IN STUDENT HOUSING</w:delText>
              </w:r>
            </w:del>
          </w:p>
        </w:tc>
        <w:tc>
          <w:tcPr>
            <w:tcW w:w="126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599" w:author="Mickey Kienast" w:date="2019-09-24T15:01:00Z"/>
                <w:rFonts w:ascii="Verlag Book" w:hAnsi="Verlag Book"/>
                <w:b w:val="0"/>
                <w:sz w:val="20"/>
                <w:szCs w:val="20"/>
              </w:rPr>
            </w:pPr>
            <w:del w:id="600" w:author="Mickey Kienast" w:date="2019-09-24T15:01:00Z">
              <w:r w:rsidRPr="00B36DAF" w:rsidDel="00C130AD">
                <w:rPr>
                  <w:rFonts w:ascii="Verlag Book" w:hAnsi="Verlag Book"/>
                  <w:b w:val="0"/>
                  <w:sz w:val="20"/>
                  <w:szCs w:val="20"/>
                </w:rPr>
                <w:delText>PUBLIC PROPERTY</w:delText>
              </w:r>
            </w:del>
          </w:p>
        </w:tc>
        <w:tc>
          <w:tcPr>
            <w:tcW w:w="126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601" w:author="Mickey Kienast" w:date="2019-09-24T15:01:00Z"/>
                <w:rFonts w:ascii="Verlag Book" w:hAnsi="Verlag Book"/>
                <w:b w:val="0"/>
                <w:sz w:val="20"/>
                <w:szCs w:val="20"/>
              </w:rPr>
            </w:pPr>
            <w:del w:id="602" w:author="Mickey Kienast" w:date="2019-09-24T15:01:00Z">
              <w:r w:rsidRPr="00B36DAF" w:rsidDel="00C130AD">
                <w:rPr>
                  <w:rFonts w:ascii="Verlag Book" w:hAnsi="Verlag Book"/>
                  <w:b w:val="0"/>
                  <w:sz w:val="20"/>
                  <w:szCs w:val="20"/>
                </w:rPr>
                <w:delText>NON CAMPUS PROPERTY</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603"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604" w:author="Mickey Kienast" w:date="2019-09-24T15:01:00Z"/>
                <w:rFonts w:ascii="Verlag Book" w:hAnsi="Verlag Book"/>
                <w:szCs w:val="20"/>
              </w:rPr>
            </w:pPr>
            <w:del w:id="605" w:author="Mickey Kienast" w:date="2019-09-24T15:01:00Z">
              <w:r w:rsidRPr="00B36DAF" w:rsidDel="00C130AD">
                <w:rPr>
                  <w:rFonts w:ascii="Verlag Book" w:hAnsi="Verlag Book"/>
                  <w:color w:val="FFFFFF" w:themeColor="background1"/>
                  <w:szCs w:val="20"/>
                </w:rPr>
                <w:delText>VAWA Offenses</w:delText>
              </w:r>
            </w:del>
          </w:p>
        </w:tc>
        <w:tc>
          <w:tcPr>
            <w:tcW w:w="135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06" w:author="Mickey Kienast" w:date="2019-09-24T15:01:00Z"/>
                <w:rFonts w:ascii="Verlag Book" w:hAnsi="Verlag Book"/>
                <w:szCs w:val="20"/>
              </w:rPr>
            </w:pPr>
          </w:p>
        </w:tc>
        <w:tc>
          <w:tcPr>
            <w:tcW w:w="207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07" w:author="Mickey Kienast" w:date="2019-09-24T15:01:00Z"/>
                <w:rFonts w:ascii="Verlag Book" w:hAnsi="Verlag Book"/>
                <w:szCs w:val="20"/>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08" w:author="Mickey Kienast" w:date="2019-09-24T15:01:00Z"/>
                <w:rFonts w:ascii="Verlag Book" w:hAnsi="Verlag Book"/>
                <w:szCs w:val="20"/>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09" w:author="Mickey Kienast" w:date="2019-09-24T15:01:00Z"/>
                <w:rFonts w:ascii="Verlag Book" w:hAnsi="Verlag Book"/>
                <w:szCs w:val="20"/>
              </w:rPr>
            </w:pPr>
          </w:p>
        </w:tc>
      </w:tr>
      <w:tr w:rsidR="003660BF" w:rsidRPr="00B36DAF" w:rsidDel="00C130AD" w:rsidTr="00C130AD">
        <w:trPr>
          <w:del w:id="610"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tcPr>
          <w:p w:rsidR="003660BF" w:rsidRPr="00B36DAF" w:rsidDel="00C130AD" w:rsidRDefault="003660BF" w:rsidP="00C130AD">
            <w:pPr>
              <w:rPr>
                <w:del w:id="611" w:author="Mickey Kienast" w:date="2019-09-24T15:01:00Z"/>
                <w:rFonts w:ascii="Verlag Book" w:hAnsi="Verlag Book"/>
                <w:b w:val="0"/>
                <w:szCs w:val="20"/>
              </w:rPr>
            </w:pPr>
            <w:del w:id="612" w:author="Mickey Kienast" w:date="2019-09-24T15:01:00Z">
              <w:r w:rsidRPr="00B36DAF" w:rsidDel="00C130AD">
                <w:rPr>
                  <w:rFonts w:ascii="Verlag Book" w:hAnsi="Verlag Book"/>
                  <w:b w:val="0"/>
                  <w:szCs w:val="20"/>
                </w:rPr>
                <w:delText>Domestic Violence</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613" w:author="Mickey Kienast" w:date="2019-09-24T15:01:00Z"/>
                <w:rFonts w:ascii="Verlag Book" w:hAnsi="Verlag Book"/>
                <w:szCs w:val="20"/>
              </w:rPr>
            </w:pPr>
            <w:del w:id="614" w:author="Mickey Kienast" w:date="2019-09-24T15:01:00Z">
              <w:r w:rsidRPr="00B36DAF" w:rsidDel="00C130AD">
                <w:rPr>
                  <w:rFonts w:ascii="Verlag Book" w:hAnsi="Verlag Book"/>
                  <w:szCs w:val="20"/>
                </w:rPr>
                <w:delText>6</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615" w:author="Mickey Kienast" w:date="2019-09-24T15:01:00Z"/>
                <w:rFonts w:ascii="Verlag Book" w:hAnsi="Verlag Book"/>
                <w:szCs w:val="20"/>
              </w:rPr>
            </w:pPr>
            <w:del w:id="616" w:author="Mickey Kienast" w:date="2019-09-24T15:01:00Z">
              <w:r w:rsidRPr="00B36DAF" w:rsidDel="00C130AD">
                <w:rPr>
                  <w:rFonts w:ascii="Verlag Book" w:hAnsi="Verlag Book"/>
                  <w:szCs w:val="20"/>
                </w:rPr>
                <w:delText>5</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617" w:author="Mickey Kienast" w:date="2019-09-24T15:01:00Z"/>
                <w:rFonts w:ascii="Verlag Book" w:hAnsi="Verlag Book"/>
                <w:szCs w:val="20"/>
              </w:rPr>
            </w:pPr>
            <w:del w:id="618" w:author="Mickey Kienast" w:date="2019-09-24T15:01:00Z">
              <w:r w:rsidRPr="00B36DAF" w:rsidDel="00C130AD">
                <w:rPr>
                  <w:rFonts w:ascii="Verlag Book" w:hAnsi="Verlag Book"/>
                  <w:szCs w:val="20"/>
                </w:rPr>
                <w:delText>3</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619" w:author="Mickey Kienast" w:date="2019-09-24T15:01:00Z"/>
                <w:rFonts w:ascii="Verlag Book" w:hAnsi="Verlag Book"/>
                <w:szCs w:val="20"/>
              </w:rPr>
            </w:pPr>
            <w:del w:id="620" w:author="Mickey Kienast" w:date="2019-09-24T15:01:00Z">
              <w:r w:rsidRPr="00B36DAF" w:rsidDel="00C130AD">
                <w:rPr>
                  <w:rFonts w:ascii="Verlag Book" w:hAnsi="Verlag Book"/>
                  <w:szCs w:val="20"/>
                </w:rPr>
                <w:delText>1</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621"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tcPr>
          <w:p w:rsidR="003660BF" w:rsidRPr="00B36DAF" w:rsidDel="00C130AD" w:rsidRDefault="003660BF" w:rsidP="00C130AD">
            <w:pPr>
              <w:rPr>
                <w:del w:id="622" w:author="Mickey Kienast" w:date="2019-09-24T15:01:00Z"/>
                <w:rFonts w:ascii="Verlag Book" w:hAnsi="Verlag Book"/>
                <w:b w:val="0"/>
                <w:szCs w:val="20"/>
              </w:rPr>
            </w:pPr>
            <w:del w:id="623" w:author="Mickey Kienast" w:date="2019-09-24T15:01:00Z">
              <w:r w:rsidRPr="00B36DAF" w:rsidDel="00C130AD">
                <w:rPr>
                  <w:rFonts w:ascii="Verlag Book" w:hAnsi="Verlag Book"/>
                  <w:b w:val="0"/>
                  <w:szCs w:val="20"/>
                </w:rPr>
                <w:delText>Dating Violence</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24" w:author="Mickey Kienast" w:date="2019-09-24T15:01:00Z"/>
                <w:rFonts w:ascii="Verlag Book" w:hAnsi="Verlag Book"/>
                <w:szCs w:val="20"/>
              </w:rPr>
            </w:pPr>
            <w:del w:id="625" w:author="Mickey Kienast" w:date="2019-09-24T15:01:00Z">
              <w:r w:rsidRPr="00B36DAF" w:rsidDel="00C130AD">
                <w:rPr>
                  <w:rFonts w:ascii="Verlag Book" w:hAnsi="Verlag Book"/>
                  <w:szCs w:val="20"/>
                </w:rPr>
                <w:delText>2</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26" w:author="Mickey Kienast" w:date="2019-09-24T15:01:00Z"/>
                <w:rFonts w:ascii="Verlag Book" w:hAnsi="Verlag Book"/>
                <w:szCs w:val="20"/>
              </w:rPr>
            </w:pPr>
            <w:del w:id="627" w:author="Mickey Kienast" w:date="2019-09-24T15:01:00Z">
              <w:r w:rsidRPr="00B36DAF" w:rsidDel="00C130AD">
                <w:rPr>
                  <w:rFonts w:ascii="Verlag Book" w:hAnsi="Verlag Book"/>
                  <w:szCs w:val="20"/>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28" w:author="Mickey Kienast" w:date="2019-09-24T15:01:00Z"/>
                <w:rFonts w:ascii="Verlag Book" w:hAnsi="Verlag Book"/>
                <w:szCs w:val="20"/>
              </w:rPr>
            </w:pPr>
            <w:del w:id="629" w:author="Mickey Kienast" w:date="2019-09-24T15:01:00Z">
              <w:r w:rsidRPr="00B36DAF" w:rsidDel="00C130AD">
                <w:rPr>
                  <w:rFonts w:ascii="Verlag Book" w:hAnsi="Verlag Book"/>
                  <w:szCs w:val="20"/>
                </w:rPr>
                <w:delText>1</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30" w:author="Mickey Kienast" w:date="2019-09-24T15:01:00Z"/>
                <w:rFonts w:ascii="Verlag Book" w:hAnsi="Verlag Book"/>
                <w:szCs w:val="20"/>
              </w:rPr>
            </w:pPr>
            <w:del w:id="631" w:author="Mickey Kienast" w:date="2019-09-24T15:01:00Z">
              <w:r w:rsidRPr="00B36DAF" w:rsidDel="00C130AD">
                <w:rPr>
                  <w:rFonts w:ascii="Verlag Book" w:hAnsi="Verlag Book"/>
                  <w:szCs w:val="20"/>
                </w:rPr>
                <w:delText>0</w:delText>
              </w:r>
            </w:del>
          </w:p>
        </w:tc>
      </w:tr>
      <w:tr w:rsidR="003660BF" w:rsidRPr="00B36DAF" w:rsidDel="00C130AD" w:rsidTr="00C130AD">
        <w:trPr>
          <w:del w:id="632"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tcPr>
          <w:p w:rsidR="003660BF" w:rsidRPr="00B36DAF" w:rsidDel="00C130AD" w:rsidRDefault="003660BF" w:rsidP="00C130AD">
            <w:pPr>
              <w:rPr>
                <w:del w:id="633" w:author="Mickey Kienast" w:date="2019-09-24T15:01:00Z"/>
                <w:rFonts w:ascii="Verlag Book" w:hAnsi="Verlag Book"/>
                <w:b w:val="0"/>
                <w:szCs w:val="20"/>
              </w:rPr>
            </w:pPr>
            <w:del w:id="634" w:author="Mickey Kienast" w:date="2019-09-24T15:01:00Z">
              <w:r w:rsidRPr="00B36DAF" w:rsidDel="00C130AD">
                <w:rPr>
                  <w:rFonts w:ascii="Verlag Book" w:hAnsi="Verlag Book"/>
                  <w:b w:val="0"/>
                  <w:szCs w:val="20"/>
                </w:rPr>
                <w:delText>Stalking</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635" w:author="Mickey Kienast" w:date="2019-09-24T15:01:00Z"/>
                <w:rFonts w:ascii="Verlag Book" w:hAnsi="Verlag Book"/>
                <w:szCs w:val="20"/>
              </w:rPr>
            </w:pPr>
            <w:del w:id="636" w:author="Mickey Kienast" w:date="2019-09-24T15:01:00Z">
              <w:r w:rsidRPr="00B36DAF" w:rsidDel="00C130AD">
                <w:rPr>
                  <w:rFonts w:ascii="Verlag Book" w:hAnsi="Verlag Book"/>
                  <w:szCs w:val="20"/>
                </w:rPr>
                <w:delText>16</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637" w:author="Mickey Kienast" w:date="2019-09-24T15:01:00Z"/>
                <w:rFonts w:ascii="Verlag Book" w:hAnsi="Verlag Book"/>
                <w:szCs w:val="20"/>
              </w:rPr>
            </w:pPr>
            <w:del w:id="638" w:author="Mickey Kienast" w:date="2019-09-24T15:01:00Z">
              <w:r w:rsidRPr="00B36DAF" w:rsidDel="00C130AD">
                <w:rPr>
                  <w:rFonts w:ascii="Verlag Book" w:hAnsi="Verlag Book"/>
                  <w:szCs w:val="20"/>
                </w:rPr>
                <w:delText>4</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639" w:author="Mickey Kienast" w:date="2019-09-24T15:01:00Z"/>
                <w:rFonts w:ascii="Verlag Book" w:hAnsi="Verlag Book"/>
                <w:szCs w:val="20"/>
              </w:rPr>
            </w:pPr>
            <w:del w:id="640" w:author="Mickey Kienast" w:date="2019-09-24T15:01:00Z">
              <w:r w:rsidRPr="00B36DAF" w:rsidDel="00C130AD">
                <w:rPr>
                  <w:rFonts w:ascii="Verlag Book" w:hAnsi="Verlag Book"/>
                  <w:szCs w:val="20"/>
                </w:rPr>
                <w:delText>2</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641" w:author="Mickey Kienast" w:date="2019-09-24T15:01:00Z"/>
                <w:rFonts w:ascii="Verlag Book" w:hAnsi="Verlag Book"/>
                <w:szCs w:val="20"/>
              </w:rPr>
            </w:pPr>
            <w:del w:id="642" w:author="Mickey Kienast" w:date="2019-09-24T15:01:00Z">
              <w:r w:rsidRPr="00B36DAF" w:rsidDel="00C130AD">
                <w:rPr>
                  <w:rFonts w:ascii="Verlag Book" w:hAnsi="Verlag Book"/>
                  <w:szCs w:val="20"/>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643"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644" w:author="Mickey Kienast" w:date="2019-09-24T15:01:00Z"/>
                <w:rFonts w:ascii="Verlag Book" w:hAnsi="Verlag Book"/>
                <w:color w:val="FFFFFF" w:themeColor="background1"/>
                <w:szCs w:val="20"/>
              </w:rPr>
            </w:pPr>
            <w:del w:id="645" w:author="Mickey Kienast" w:date="2019-09-24T15:01:00Z">
              <w:r w:rsidRPr="00B36DAF" w:rsidDel="00C130AD">
                <w:rPr>
                  <w:rFonts w:ascii="Verlag Book" w:hAnsi="Verlag Book"/>
                  <w:color w:val="FFFFFF" w:themeColor="background1"/>
                  <w:szCs w:val="20"/>
                </w:rPr>
                <w:delText>Hate Crimes</w:delText>
              </w:r>
            </w:del>
          </w:p>
        </w:tc>
        <w:tc>
          <w:tcPr>
            <w:tcW w:w="135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46" w:author="Mickey Kienast" w:date="2019-09-24T15:01:00Z"/>
                <w:rFonts w:ascii="Verlag Book" w:hAnsi="Verlag Book"/>
                <w:szCs w:val="20"/>
              </w:rPr>
            </w:pPr>
          </w:p>
        </w:tc>
        <w:tc>
          <w:tcPr>
            <w:tcW w:w="207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47" w:author="Mickey Kienast" w:date="2019-09-24T15:01:00Z"/>
                <w:rFonts w:ascii="Verlag Book" w:hAnsi="Verlag Book"/>
                <w:szCs w:val="20"/>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48" w:author="Mickey Kienast" w:date="2019-09-24T15:01:00Z"/>
                <w:rFonts w:ascii="Verlag Book" w:hAnsi="Verlag Book"/>
                <w:szCs w:val="20"/>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49" w:author="Mickey Kienast" w:date="2019-09-24T15:01:00Z"/>
                <w:rFonts w:ascii="Verlag Book" w:hAnsi="Verlag Book"/>
                <w:szCs w:val="20"/>
              </w:rPr>
            </w:pPr>
          </w:p>
        </w:tc>
      </w:tr>
      <w:tr w:rsidR="003660BF" w:rsidRPr="00B36DAF" w:rsidDel="00C130AD" w:rsidTr="00C130AD">
        <w:trPr>
          <w:del w:id="650" w:author="Mickey Kienast" w:date="2019-09-24T15:01:00Z"/>
        </w:trPr>
        <w:tc>
          <w:tcPr>
            <w:cnfStyle w:val="001000000000" w:firstRow="0" w:lastRow="0" w:firstColumn="1" w:lastColumn="0" w:oddVBand="0" w:evenVBand="0" w:oddHBand="0" w:evenHBand="0" w:firstRowFirstColumn="0" w:firstRowLastColumn="0" w:lastRowFirstColumn="0" w:lastRowLastColumn="0"/>
            <w:tcW w:w="9360" w:type="dxa"/>
            <w:gridSpan w:val="5"/>
            <w:vAlign w:val="center"/>
          </w:tcPr>
          <w:p w:rsidR="003660BF" w:rsidRPr="00B36DAF" w:rsidDel="00C130AD" w:rsidRDefault="003660BF" w:rsidP="00C130AD">
            <w:pPr>
              <w:rPr>
                <w:del w:id="651" w:author="Mickey Kienast" w:date="2019-09-24T15:01:00Z"/>
                <w:rFonts w:ascii="Verlag Book" w:hAnsi="Verlag Book"/>
                <w:b w:val="0"/>
                <w:szCs w:val="20"/>
              </w:rPr>
            </w:pPr>
            <w:del w:id="652" w:author="Mickey Kienast" w:date="2019-09-24T15:01:00Z">
              <w:r w:rsidRPr="00B36DAF" w:rsidDel="00C130AD">
                <w:rPr>
                  <w:rFonts w:ascii="Verlag Book" w:hAnsi="Verlag Book"/>
                  <w:b w:val="0"/>
                  <w:szCs w:val="20"/>
                </w:rPr>
                <w:delText>In 2017, there were 4 hate crimes reported that qualified for inclusion in this report:</w:delText>
              </w:r>
            </w:del>
          </w:p>
          <w:p w:rsidR="003660BF" w:rsidRPr="00B36DAF" w:rsidDel="00C130AD" w:rsidRDefault="003660BF" w:rsidP="003660BF">
            <w:pPr>
              <w:pStyle w:val="ListParagraph"/>
              <w:numPr>
                <w:ilvl w:val="0"/>
                <w:numId w:val="4"/>
              </w:numPr>
              <w:rPr>
                <w:del w:id="653" w:author="Mickey Kienast" w:date="2019-09-24T15:01:00Z"/>
                <w:rFonts w:ascii="Verlag Book" w:hAnsi="Verlag Book"/>
                <w:b w:val="0"/>
                <w:szCs w:val="20"/>
              </w:rPr>
            </w:pPr>
            <w:del w:id="654" w:author="Mickey Kienast" w:date="2019-09-24T15:01:00Z">
              <w:r w:rsidRPr="00B36DAF" w:rsidDel="00C130AD">
                <w:rPr>
                  <w:rFonts w:ascii="Verlag Book" w:hAnsi="Verlag Book"/>
                  <w:b w:val="0"/>
                  <w:szCs w:val="20"/>
                </w:rPr>
                <w:delText>1 intimidation motivated by bias against national origin occurred on public property</w:delText>
              </w:r>
            </w:del>
          </w:p>
          <w:p w:rsidR="003660BF" w:rsidRPr="00B36DAF" w:rsidDel="00C130AD" w:rsidRDefault="003660BF" w:rsidP="003660BF">
            <w:pPr>
              <w:pStyle w:val="ListParagraph"/>
              <w:numPr>
                <w:ilvl w:val="0"/>
                <w:numId w:val="4"/>
              </w:numPr>
              <w:rPr>
                <w:del w:id="655" w:author="Mickey Kienast" w:date="2019-09-24T15:01:00Z"/>
                <w:rFonts w:ascii="Verlag Book" w:hAnsi="Verlag Book"/>
                <w:b w:val="0"/>
                <w:szCs w:val="20"/>
              </w:rPr>
            </w:pPr>
            <w:del w:id="656" w:author="Mickey Kienast" w:date="2019-09-24T15:01:00Z">
              <w:r w:rsidRPr="00B36DAF" w:rsidDel="00C130AD">
                <w:rPr>
                  <w:rFonts w:ascii="Verlag Book" w:hAnsi="Verlag Book"/>
                  <w:b w:val="0"/>
                  <w:szCs w:val="20"/>
                </w:rPr>
                <w:delText>1 vandalism motivated by bias against religion occurred on campus property in student housing</w:delText>
              </w:r>
            </w:del>
          </w:p>
          <w:p w:rsidR="003660BF" w:rsidRPr="00B36DAF" w:rsidDel="00C130AD" w:rsidRDefault="003660BF" w:rsidP="003660BF">
            <w:pPr>
              <w:pStyle w:val="ListParagraph"/>
              <w:numPr>
                <w:ilvl w:val="0"/>
                <w:numId w:val="4"/>
              </w:numPr>
              <w:rPr>
                <w:del w:id="657" w:author="Mickey Kienast" w:date="2019-09-24T15:01:00Z"/>
                <w:rFonts w:ascii="Verlag Book" w:hAnsi="Verlag Book"/>
                <w:b w:val="0"/>
                <w:szCs w:val="20"/>
              </w:rPr>
            </w:pPr>
            <w:del w:id="658" w:author="Mickey Kienast" w:date="2019-09-24T15:01:00Z">
              <w:r w:rsidRPr="00B36DAF" w:rsidDel="00C130AD">
                <w:rPr>
                  <w:rFonts w:ascii="Verlag Book" w:hAnsi="Verlag Book"/>
                  <w:b w:val="0"/>
                  <w:szCs w:val="20"/>
                </w:rPr>
                <w:delText>1 vandalism motivated by bias against religion occurred on campus property in student housing</w:delText>
              </w:r>
            </w:del>
          </w:p>
          <w:p w:rsidR="003660BF" w:rsidRPr="00B36DAF" w:rsidDel="00C130AD" w:rsidRDefault="003660BF" w:rsidP="003660BF">
            <w:pPr>
              <w:pStyle w:val="ListParagraph"/>
              <w:numPr>
                <w:ilvl w:val="0"/>
                <w:numId w:val="4"/>
              </w:numPr>
              <w:rPr>
                <w:del w:id="659" w:author="Mickey Kienast" w:date="2019-09-24T15:01:00Z"/>
                <w:rFonts w:ascii="Verlag Book" w:hAnsi="Verlag Book"/>
                <w:szCs w:val="20"/>
              </w:rPr>
            </w:pPr>
            <w:del w:id="660" w:author="Mickey Kienast" w:date="2019-09-24T15:01:00Z">
              <w:r w:rsidRPr="00B36DAF" w:rsidDel="00C130AD">
                <w:rPr>
                  <w:rFonts w:ascii="Verlag Book" w:hAnsi="Verlag Book"/>
                  <w:b w:val="0"/>
                  <w:szCs w:val="20"/>
                </w:rPr>
                <w:delText>1 vandalism motivated by bias against race occurred on campus property in student housing</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661"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662" w:author="Mickey Kienast" w:date="2019-09-24T15:01:00Z"/>
                <w:rFonts w:ascii="Verlag Book" w:hAnsi="Verlag Book"/>
                <w:color w:val="FFFFFF" w:themeColor="background1"/>
                <w:szCs w:val="20"/>
              </w:rPr>
            </w:pPr>
            <w:del w:id="663" w:author="Mickey Kienast" w:date="2019-09-24T15:01:00Z">
              <w:r w:rsidRPr="00B36DAF" w:rsidDel="00C130AD">
                <w:rPr>
                  <w:rFonts w:ascii="Verlag Book" w:hAnsi="Verlag Book"/>
                  <w:color w:val="FFFFFF" w:themeColor="background1"/>
                  <w:szCs w:val="20"/>
                </w:rPr>
                <w:delText>Unfounded Crimes</w:delText>
              </w:r>
            </w:del>
          </w:p>
        </w:tc>
        <w:tc>
          <w:tcPr>
            <w:tcW w:w="135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64" w:author="Mickey Kienast" w:date="2019-09-24T15:01:00Z"/>
                <w:rFonts w:ascii="Verlag Book" w:hAnsi="Verlag Book"/>
                <w:szCs w:val="20"/>
              </w:rPr>
            </w:pPr>
          </w:p>
        </w:tc>
        <w:tc>
          <w:tcPr>
            <w:tcW w:w="207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65" w:author="Mickey Kienast" w:date="2019-09-24T15:01:00Z"/>
                <w:rFonts w:ascii="Verlag Book" w:hAnsi="Verlag Book"/>
                <w:szCs w:val="20"/>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66" w:author="Mickey Kienast" w:date="2019-09-24T15:01:00Z"/>
                <w:rFonts w:ascii="Verlag Book" w:hAnsi="Verlag Book"/>
                <w:szCs w:val="20"/>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67" w:author="Mickey Kienast" w:date="2019-09-24T15:01:00Z"/>
                <w:rFonts w:ascii="Verlag Book" w:hAnsi="Verlag Book"/>
                <w:szCs w:val="20"/>
              </w:rPr>
            </w:pPr>
          </w:p>
        </w:tc>
      </w:tr>
      <w:tr w:rsidR="003660BF" w:rsidRPr="00B36DAF" w:rsidDel="00C130AD" w:rsidTr="00C130AD">
        <w:trPr>
          <w:del w:id="668" w:author="Mickey Kienast" w:date="2019-09-24T15:01:00Z"/>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vAlign w:val="center"/>
          </w:tcPr>
          <w:p w:rsidR="003660BF" w:rsidRPr="00B36DAF" w:rsidDel="00C130AD" w:rsidRDefault="003660BF" w:rsidP="00C130AD">
            <w:pPr>
              <w:ind w:left="720"/>
              <w:rPr>
                <w:del w:id="669" w:author="Mickey Kienast" w:date="2019-09-24T15:01:00Z"/>
                <w:rFonts w:ascii="Verlag Book" w:hAnsi="Verlag Book"/>
                <w:szCs w:val="20"/>
              </w:rPr>
            </w:pPr>
            <w:del w:id="670" w:author="Mickey Kienast" w:date="2019-09-24T15:01:00Z">
              <w:r w:rsidRPr="00B36DAF" w:rsidDel="00C130AD">
                <w:rPr>
                  <w:rFonts w:ascii="Verlag Book" w:hAnsi="Verlag Book"/>
                  <w:b w:val="0"/>
                  <w:szCs w:val="20"/>
                </w:rPr>
                <w:delText>Eight reported crimes were unfounded in 2017</w:delText>
              </w:r>
            </w:del>
          </w:p>
        </w:tc>
      </w:tr>
    </w:tbl>
    <w:p w:rsidR="003660BF" w:rsidDel="00C130AD" w:rsidRDefault="003660BF" w:rsidP="003660BF">
      <w:pPr>
        <w:rPr>
          <w:del w:id="671" w:author="Mickey Kienast" w:date="2019-09-24T15:01:00Z"/>
          <w:rFonts w:ascii="Georgia" w:hAnsi="Georgia"/>
          <w:sz w:val="24"/>
          <w:szCs w:val="24"/>
        </w:rPr>
      </w:pPr>
    </w:p>
    <w:p w:rsidR="003660BF" w:rsidRPr="00110868" w:rsidDel="00C130AD" w:rsidRDefault="003660BF" w:rsidP="003660BF">
      <w:pPr>
        <w:pStyle w:val="NoSpacing"/>
        <w:rPr>
          <w:del w:id="672" w:author="Mickey Kienast" w:date="2019-09-24T15:01:00Z"/>
          <w:rFonts w:ascii="Verlag Bold" w:hAnsi="Verlag Bold"/>
          <w:b/>
          <w:sz w:val="28"/>
          <w:szCs w:val="28"/>
        </w:rPr>
      </w:pPr>
      <w:del w:id="673" w:author="Mickey Kienast" w:date="2019-09-24T15:01:00Z">
        <w:r w:rsidRPr="00110868" w:rsidDel="00C130AD">
          <w:rPr>
            <w:rFonts w:ascii="Verlag Bold" w:hAnsi="Verlag Bold"/>
            <w:b/>
            <w:sz w:val="28"/>
            <w:szCs w:val="28"/>
          </w:rPr>
          <w:delText>2016 UW MADISON CAMPUS CRIME STATISTICS</w:delText>
        </w:r>
      </w:del>
    </w:p>
    <w:p w:rsidR="003660BF" w:rsidDel="00C130AD" w:rsidRDefault="003660BF" w:rsidP="003660BF">
      <w:pPr>
        <w:pStyle w:val="NoSpacing"/>
        <w:rPr>
          <w:del w:id="674" w:author="Mickey Kienast" w:date="2019-09-24T15:01:00Z"/>
          <w:rFonts w:ascii="Georgia" w:hAnsi="Georgia"/>
          <w:sz w:val="24"/>
          <w:szCs w:val="24"/>
        </w:rPr>
      </w:pPr>
    </w:p>
    <w:p w:rsidR="003660BF" w:rsidDel="00C130AD" w:rsidRDefault="003660BF" w:rsidP="003660BF">
      <w:pPr>
        <w:pStyle w:val="NoSpacing"/>
        <w:rPr>
          <w:del w:id="675" w:author="Mickey Kienast" w:date="2019-09-24T15:01:00Z"/>
          <w:rFonts w:ascii="Georgia" w:hAnsi="Georgia"/>
          <w:sz w:val="24"/>
          <w:szCs w:val="24"/>
        </w:rPr>
      </w:pPr>
      <w:del w:id="676" w:author="Mickey Kienast" w:date="2019-09-24T15:01:00Z">
        <w:r w:rsidRPr="001F20A3" w:rsidDel="00C130AD">
          <w:rPr>
            <w:rFonts w:ascii="Georgia" w:hAnsi="Georgia"/>
            <w:sz w:val="24"/>
            <w:szCs w:val="24"/>
          </w:rPr>
          <w:delText>Notes on 201</w:delText>
        </w:r>
        <w:r w:rsidDel="00C130AD">
          <w:rPr>
            <w:rFonts w:ascii="Georgia" w:hAnsi="Georgia"/>
            <w:sz w:val="24"/>
            <w:szCs w:val="24"/>
          </w:rPr>
          <w:delText>6</w:delText>
        </w:r>
        <w:r w:rsidRPr="001F20A3" w:rsidDel="00C130AD">
          <w:rPr>
            <w:rFonts w:ascii="Georgia" w:hAnsi="Georgia"/>
            <w:sz w:val="24"/>
            <w:szCs w:val="24"/>
          </w:rPr>
          <w:delText xml:space="preserve"> statistics: </w:delText>
        </w:r>
      </w:del>
    </w:p>
    <w:p w:rsidR="003660BF" w:rsidRPr="001F20A3" w:rsidDel="00C130AD" w:rsidRDefault="003660BF" w:rsidP="003660BF">
      <w:pPr>
        <w:pStyle w:val="NoSpacing"/>
        <w:rPr>
          <w:del w:id="677" w:author="Mickey Kienast" w:date="2019-09-24T15:01:00Z"/>
          <w:rFonts w:ascii="Georgia" w:hAnsi="Georgia"/>
          <w:sz w:val="24"/>
          <w:szCs w:val="24"/>
        </w:rPr>
      </w:pPr>
    </w:p>
    <w:p w:rsidR="003660BF" w:rsidRPr="00696533" w:rsidDel="00C130AD" w:rsidRDefault="003660BF" w:rsidP="003660BF">
      <w:pPr>
        <w:pStyle w:val="NoSpacing"/>
        <w:numPr>
          <w:ilvl w:val="0"/>
          <w:numId w:val="5"/>
        </w:numPr>
        <w:rPr>
          <w:del w:id="678" w:author="Mickey Kienast" w:date="2019-09-24T15:01:00Z"/>
          <w:rFonts w:ascii="Georgia" w:hAnsi="Georgia"/>
          <w:sz w:val="24"/>
          <w:szCs w:val="24"/>
        </w:rPr>
      </w:pPr>
      <w:del w:id="679" w:author="Mickey Kienast" w:date="2019-09-24T15:01:00Z">
        <w:r w:rsidRPr="00696533" w:rsidDel="00C130AD">
          <w:rPr>
            <w:rFonts w:ascii="Georgia" w:hAnsi="Georgia"/>
            <w:sz w:val="24"/>
            <w:szCs w:val="24"/>
          </w:rPr>
          <w:delText xml:space="preserve">Underage drinking is a civil offense in the state of Wisconsin, not a criminal offense, and therefore tickets issued for underage drinking are not classified as “arrests,” as per Clery Act regulations. </w:delText>
        </w:r>
      </w:del>
    </w:p>
    <w:p w:rsidR="003660BF" w:rsidDel="00C130AD" w:rsidRDefault="003660BF" w:rsidP="003660BF">
      <w:pPr>
        <w:pStyle w:val="NoSpacing"/>
        <w:numPr>
          <w:ilvl w:val="0"/>
          <w:numId w:val="5"/>
        </w:numPr>
        <w:rPr>
          <w:del w:id="680" w:author="Mickey Kienast" w:date="2019-09-24T15:01:00Z"/>
          <w:rFonts w:ascii="Georgia" w:hAnsi="Georgia"/>
          <w:sz w:val="24"/>
          <w:szCs w:val="24"/>
        </w:rPr>
      </w:pPr>
      <w:del w:id="681" w:author="Mickey Kienast" w:date="2019-09-24T15:01:00Z">
        <w:r w:rsidRPr="00696533" w:rsidDel="00C130AD">
          <w:rPr>
            <w:rFonts w:ascii="Georgia" w:hAnsi="Georgia"/>
            <w:sz w:val="24"/>
            <w:szCs w:val="24"/>
          </w:rPr>
          <w:lastRenderedPageBreak/>
          <w:delText>In accordance with The Handbook for Campus Safety and Security Reporting (2016) and the Comments to the Final Regulations for the Violence Against Women Act (VAWA) (34 CFR Part 668, 2014), crimes committed between roommates or former roommates are not counted in “Domestic Violence” or “Dating Violence” statistics.  In order to be counted as “Dating Violence” or “Domestic Violence,” “the relationship between the perpetrator and the victim must be more than two people cohabitating together.  The people cohabitating together must be current or former spouses or have an intimate relationship.” (Handbook, 2016)</w:delText>
        </w:r>
      </w:del>
    </w:p>
    <w:p w:rsidR="003660BF" w:rsidDel="00C130AD" w:rsidRDefault="003660BF" w:rsidP="003660BF">
      <w:pPr>
        <w:pStyle w:val="NoSpacing"/>
        <w:rPr>
          <w:del w:id="682" w:author="Mickey Kienast" w:date="2019-09-24T15:01:00Z"/>
          <w:rFonts w:ascii="Georgia" w:hAnsi="Georgia"/>
          <w:sz w:val="24"/>
          <w:szCs w:val="24"/>
        </w:rPr>
      </w:pPr>
    </w:p>
    <w:tbl>
      <w:tblPr>
        <w:tblStyle w:val="PlainTable4"/>
        <w:tblW w:w="0" w:type="auto"/>
        <w:tblLayout w:type="fixed"/>
        <w:tblLook w:val="04A0" w:firstRow="1" w:lastRow="0" w:firstColumn="1" w:lastColumn="0" w:noHBand="0" w:noVBand="1"/>
      </w:tblPr>
      <w:tblGrid>
        <w:gridCol w:w="3420"/>
        <w:gridCol w:w="1350"/>
        <w:gridCol w:w="2070"/>
        <w:gridCol w:w="1260"/>
        <w:gridCol w:w="1260"/>
      </w:tblGrid>
      <w:tr w:rsidR="003660BF" w:rsidRPr="00B36DAF" w:rsidDel="00C130AD" w:rsidTr="00C130AD">
        <w:trPr>
          <w:cnfStyle w:val="100000000000" w:firstRow="1" w:lastRow="0" w:firstColumn="0" w:lastColumn="0" w:oddVBand="0" w:evenVBand="0" w:oddHBand="0" w:evenHBand="0" w:firstRowFirstColumn="0" w:firstRowLastColumn="0" w:lastRowFirstColumn="0" w:lastRowLastColumn="0"/>
          <w:del w:id="683"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bottom"/>
          </w:tcPr>
          <w:p w:rsidR="003660BF" w:rsidRPr="00B36DAF" w:rsidDel="00C130AD" w:rsidRDefault="003660BF" w:rsidP="00C130AD">
            <w:pPr>
              <w:pStyle w:val="NoSpacing"/>
              <w:jc w:val="center"/>
              <w:rPr>
                <w:del w:id="684" w:author="Mickey Kienast" w:date="2019-09-24T15:01:00Z"/>
                <w:rFonts w:ascii="Verlag Book" w:hAnsi="Verlag Book"/>
                <w:b w:val="0"/>
                <w:sz w:val="20"/>
              </w:rPr>
            </w:pPr>
          </w:p>
        </w:tc>
        <w:tc>
          <w:tcPr>
            <w:tcW w:w="135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685" w:author="Mickey Kienast" w:date="2019-09-24T15:01:00Z"/>
                <w:rFonts w:ascii="Verlag Book" w:hAnsi="Verlag Book"/>
                <w:b w:val="0"/>
                <w:sz w:val="20"/>
              </w:rPr>
            </w:pPr>
            <w:del w:id="686" w:author="Mickey Kienast" w:date="2019-09-24T15:01:00Z">
              <w:r w:rsidRPr="00B36DAF" w:rsidDel="00C130AD">
                <w:rPr>
                  <w:rFonts w:ascii="Verlag Book" w:hAnsi="Verlag Book"/>
                  <w:b w:val="0"/>
                  <w:sz w:val="20"/>
                </w:rPr>
                <w:delText>ON CAMPUS PROPERTY</w:delText>
              </w:r>
            </w:del>
          </w:p>
        </w:tc>
        <w:tc>
          <w:tcPr>
            <w:tcW w:w="207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687" w:author="Mickey Kienast" w:date="2019-09-24T15:01:00Z"/>
                <w:rFonts w:ascii="Verlag Book" w:hAnsi="Verlag Book"/>
                <w:b w:val="0"/>
                <w:sz w:val="20"/>
              </w:rPr>
            </w:pPr>
            <w:del w:id="688" w:author="Mickey Kienast" w:date="2019-09-24T15:01:00Z">
              <w:r w:rsidRPr="00B36DAF" w:rsidDel="00C130AD">
                <w:rPr>
                  <w:rFonts w:ascii="Verlag Book" w:hAnsi="Verlag Book"/>
                  <w:b w:val="0"/>
                  <w:sz w:val="20"/>
                </w:rPr>
                <w:delText># OF ON-CAMPUS INCIDENTS THAT OCCURRED IN STUDENT HOUSING</w:delText>
              </w:r>
            </w:del>
          </w:p>
        </w:tc>
        <w:tc>
          <w:tcPr>
            <w:tcW w:w="126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689" w:author="Mickey Kienast" w:date="2019-09-24T15:01:00Z"/>
                <w:rFonts w:ascii="Verlag Book" w:hAnsi="Verlag Book"/>
                <w:b w:val="0"/>
                <w:sz w:val="20"/>
              </w:rPr>
            </w:pPr>
            <w:del w:id="690" w:author="Mickey Kienast" w:date="2019-09-24T15:01:00Z">
              <w:r w:rsidRPr="00B36DAF" w:rsidDel="00C130AD">
                <w:rPr>
                  <w:rFonts w:ascii="Verlag Book" w:hAnsi="Verlag Book"/>
                  <w:b w:val="0"/>
                  <w:sz w:val="20"/>
                </w:rPr>
                <w:delText>PUBLIC PROPERTY</w:delText>
              </w:r>
            </w:del>
          </w:p>
        </w:tc>
        <w:tc>
          <w:tcPr>
            <w:tcW w:w="126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691" w:author="Mickey Kienast" w:date="2019-09-24T15:01:00Z"/>
                <w:rFonts w:ascii="Verlag Book" w:hAnsi="Verlag Book"/>
                <w:b w:val="0"/>
                <w:sz w:val="20"/>
              </w:rPr>
            </w:pPr>
            <w:del w:id="692" w:author="Mickey Kienast" w:date="2019-09-24T15:01:00Z">
              <w:r w:rsidRPr="00B36DAF" w:rsidDel="00C130AD">
                <w:rPr>
                  <w:rFonts w:ascii="Verlag Book" w:hAnsi="Verlag Book"/>
                  <w:b w:val="0"/>
                  <w:sz w:val="20"/>
                </w:rPr>
                <w:delText>NON CAMPUS PROPERTY</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693"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694" w:author="Mickey Kienast" w:date="2019-09-24T15:01:00Z"/>
                <w:rFonts w:ascii="Verlag Book" w:hAnsi="Verlag Book"/>
              </w:rPr>
            </w:pPr>
            <w:del w:id="695" w:author="Mickey Kienast" w:date="2019-09-24T15:01:00Z">
              <w:r w:rsidRPr="00B36DAF" w:rsidDel="00C130AD">
                <w:rPr>
                  <w:rFonts w:ascii="Verlag Book" w:hAnsi="Verlag Book"/>
                  <w:color w:val="FFFFFF" w:themeColor="background1"/>
                </w:rPr>
                <w:delText>Arrests</w:delText>
              </w:r>
            </w:del>
          </w:p>
        </w:tc>
        <w:tc>
          <w:tcPr>
            <w:tcW w:w="135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96" w:author="Mickey Kienast" w:date="2019-09-24T15:01:00Z"/>
                <w:rFonts w:ascii="Verlag Book" w:hAnsi="Verlag Book"/>
              </w:rPr>
            </w:pPr>
          </w:p>
        </w:tc>
        <w:tc>
          <w:tcPr>
            <w:tcW w:w="207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97"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98"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699" w:author="Mickey Kienast" w:date="2019-09-24T15:01:00Z"/>
                <w:rFonts w:ascii="Verlag Book" w:hAnsi="Verlag Book"/>
              </w:rPr>
            </w:pPr>
          </w:p>
        </w:tc>
      </w:tr>
      <w:tr w:rsidR="003660BF" w:rsidRPr="00B36DAF" w:rsidDel="00C130AD" w:rsidTr="00C130AD">
        <w:trPr>
          <w:del w:id="700"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701" w:author="Mickey Kienast" w:date="2019-09-24T15:01:00Z"/>
                <w:rFonts w:ascii="Verlag Book" w:hAnsi="Verlag Book"/>
                <w:b w:val="0"/>
              </w:rPr>
            </w:pPr>
            <w:del w:id="702" w:author="Mickey Kienast" w:date="2019-09-24T15:01:00Z">
              <w:r w:rsidRPr="00B36DAF" w:rsidDel="00C130AD">
                <w:rPr>
                  <w:rFonts w:ascii="Verlag Book" w:hAnsi="Verlag Book"/>
                  <w:b w:val="0"/>
                </w:rPr>
                <w:delText>Liquor Law Violation</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03" w:author="Mickey Kienast" w:date="2019-09-24T15:01:00Z"/>
                <w:rFonts w:ascii="Verlag Book" w:hAnsi="Verlag Book"/>
              </w:rPr>
            </w:pPr>
            <w:del w:id="704" w:author="Mickey Kienast" w:date="2019-09-24T15:01:00Z">
              <w:r w:rsidRPr="00B36DAF" w:rsidDel="00C130AD">
                <w:rPr>
                  <w:rFonts w:ascii="Verlag Book" w:hAnsi="Verlag Book"/>
                </w:rPr>
                <w:delText>0</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05" w:author="Mickey Kienast" w:date="2019-09-24T15:01:00Z"/>
                <w:rFonts w:ascii="Verlag Book" w:hAnsi="Verlag Book"/>
              </w:rPr>
            </w:pPr>
            <w:del w:id="706"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07" w:author="Mickey Kienast" w:date="2019-09-24T15:01:00Z"/>
                <w:rFonts w:ascii="Verlag Book" w:hAnsi="Verlag Book"/>
              </w:rPr>
            </w:pPr>
            <w:del w:id="708"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09" w:author="Mickey Kienast" w:date="2019-09-24T15:01:00Z"/>
                <w:rFonts w:ascii="Verlag Book" w:hAnsi="Verlag Book"/>
              </w:rPr>
            </w:pPr>
            <w:del w:id="710"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711"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712" w:author="Mickey Kienast" w:date="2019-09-24T15:01:00Z"/>
                <w:rFonts w:ascii="Verlag Book" w:hAnsi="Verlag Book"/>
                <w:b w:val="0"/>
              </w:rPr>
            </w:pPr>
            <w:del w:id="713" w:author="Mickey Kienast" w:date="2019-09-24T15:01:00Z">
              <w:r w:rsidRPr="00B36DAF" w:rsidDel="00C130AD">
                <w:rPr>
                  <w:rFonts w:ascii="Verlag Book" w:hAnsi="Verlag Book"/>
                  <w:b w:val="0"/>
                </w:rPr>
                <w:delText>Drug Law Violation</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14" w:author="Mickey Kienast" w:date="2019-09-24T15:01:00Z"/>
                <w:rFonts w:ascii="Verlag Book" w:hAnsi="Verlag Book"/>
              </w:rPr>
            </w:pPr>
            <w:del w:id="715" w:author="Mickey Kienast" w:date="2019-09-24T15:01:00Z">
              <w:r w:rsidRPr="00B36DAF" w:rsidDel="00C130AD">
                <w:rPr>
                  <w:rFonts w:ascii="Verlag Book" w:hAnsi="Verlag Book"/>
                </w:rPr>
                <w:delText>8</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16" w:author="Mickey Kienast" w:date="2019-09-24T15:01:00Z"/>
                <w:rFonts w:ascii="Verlag Book" w:hAnsi="Verlag Book"/>
              </w:rPr>
            </w:pPr>
            <w:del w:id="717"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18" w:author="Mickey Kienast" w:date="2019-09-24T15:01:00Z"/>
                <w:rFonts w:ascii="Verlag Book" w:hAnsi="Verlag Book"/>
              </w:rPr>
            </w:pPr>
            <w:del w:id="719" w:author="Mickey Kienast" w:date="2019-09-24T15:01:00Z">
              <w:r w:rsidRPr="00B36DAF" w:rsidDel="00C130AD">
                <w:rPr>
                  <w:rFonts w:ascii="Verlag Book" w:hAnsi="Verlag Book"/>
                </w:rPr>
                <w:delText xml:space="preserve">  </w:delText>
              </w:r>
              <w:r w:rsidR="00CB70FC" w:rsidDel="00C130AD">
                <w:rPr>
                  <w:rFonts w:ascii="Verlag Book" w:hAnsi="Verlag Book"/>
                </w:rPr>
                <w:delText>3</w:delText>
              </w:r>
              <w:bookmarkStart w:id="720" w:name="_Ref20228566"/>
              <w:r w:rsidR="00CB70FC" w:rsidDel="00C130AD">
                <w:rPr>
                  <w:rStyle w:val="FootnoteReference"/>
                  <w:rFonts w:ascii="Verlag Book" w:hAnsi="Verlag Book"/>
                </w:rPr>
                <w:footnoteReference w:id="5"/>
              </w:r>
              <w:bookmarkEnd w:id="720"/>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23" w:author="Mickey Kienast" w:date="2019-09-24T15:01:00Z"/>
                <w:rFonts w:ascii="Verlag Book" w:hAnsi="Verlag Book"/>
              </w:rPr>
            </w:pPr>
            <w:del w:id="724" w:author="Mickey Kienast" w:date="2019-09-24T15:01:00Z">
              <w:r w:rsidRPr="00B36DAF" w:rsidDel="00C130AD">
                <w:rPr>
                  <w:rFonts w:ascii="Verlag Book" w:hAnsi="Verlag Book"/>
                </w:rPr>
                <w:delText>0</w:delText>
              </w:r>
            </w:del>
          </w:p>
        </w:tc>
      </w:tr>
      <w:tr w:rsidR="003660BF" w:rsidRPr="00B36DAF" w:rsidDel="00C130AD" w:rsidTr="00C130AD">
        <w:trPr>
          <w:del w:id="725"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726" w:author="Mickey Kienast" w:date="2019-09-24T15:01:00Z"/>
                <w:rFonts w:ascii="Verlag Book" w:hAnsi="Verlag Book"/>
                <w:b w:val="0"/>
              </w:rPr>
            </w:pPr>
            <w:del w:id="727" w:author="Mickey Kienast" w:date="2019-09-24T15:01:00Z">
              <w:r w:rsidRPr="00B36DAF" w:rsidDel="00C130AD">
                <w:rPr>
                  <w:rFonts w:ascii="Verlag Book" w:hAnsi="Verlag Book"/>
                  <w:b w:val="0"/>
                </w:rPr>
                <w:delText>Weapons Law Violation</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28" w:author="Mickey Kienast" w:date="2019-09-24T15:01:00Z"/>
                <w:rFonts w:ascii="Verlag Book" w:hAnsi="Verlag Book"/>
              </w:rPr>
            </w:pPr>
            <w:del w:id="729" w:author="Mickey Kienast" w:date="2019-09-24T15:01:00Z">
              <w:r w:rsidRPr="00B36DAF" w:rsidDel="00C130AD">
                <w:rPr>
                  <w:rFonts w:ascii="Verlag Book" w:hAnsi="Verlag Book"/>
                </w:rPr>
                <w:delText>1</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30" w:author="Mickey Kienast" w:date="2019-09-24T15:01:00Z"/>
                <w:rFonts w:ascii="Verlag Book" w:hAnsi="Verlag Book"/>
              </w:rPr>
            </w:pPr>
            <w:del w:id="731"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32" w:author="Mickey Kienast" w:date="2019-09-24T15:01:00Z"/>
                <w:rFonts w:ascii="Verlag Book" w:hAnsi="Verlag Book"/>
              </w:rPr>
            </w:pPr>
            <w:del w:id="733" w:author="Mickey Kienast" w:date="2019-09-24T15:01:00Z">
              <w:r w:rsidRPr="00B36DAF" w:rsidDel="00C130AD">
                <w:rPr>
                  <w:rFonts w:ascii="Verlag Book" w:hAnsi="Verlag Book"/>
                </w:rPr>
                <w:delText>2</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34" w:author="Mickey Kienast" w:date="2019-09-24T15:01:00Z"/>
                <w:rFonts w:ascii="Verlag Book" w:hAnsi="Verlag Book"/>
              </w:rPr>
            </w:pPr>
            <w:del w:id="735"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736"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737" w:author="Mickey Kienast" w:date="2019-09-24T15:01:00Z"/>
                <w:rFonts w:ascii="Verlag Book" w:hAnsi="Verlag Book"/>
                <w:color w:val="FFFFFF" w:themeColor="background1"/>
              </w:rPr>
            </w:pPr>
            <w:del w:id="738" w:author="Mickey Kienast" w:date="2019-09-24T15:01:00Z">
              <w:r w:rsidRPr="00B36DAF" w:rsidDel="00C130AD">
                <w:rPr>
                  <w:rFonts w:ascii="Verlag Book" w:hAnsi="Verlag Book"/>
                  <w:color w:val="FFFFFF" w:themeColor="background1"/>
                </w:rPr>
                <w:delText>Disciplinary Referrals</w:delText>
              </w:r>
            </w:del>
          </w:p>
        </w:tc>
        <w:tc>
          <w:tcPr>
            <w:tcW w:w="135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39" w:author="Mickey Kienast" w:date="2019-09-24T15:01:00Z"/>
                <w:rFonts w:ascii="Verlag Book" w:hAnsi="Verlag Book"/>
              </w:rPr>
            </w:pPr>
          </w:p>
        </w:tc>
        <w:tc>
          <w:tcPr>
            <w:tcW w:w="207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40"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41"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42" w:author="Mickey Kienast" w:date="2019-09-24T15:01:00Z"/>
                <w:rFonts w:ascii="Verlag Book" w:hAnsi="Verlag Book"/>
              </w:rPr>
            </w:pPr>
          </w:p>
        </w:tc>
      </w:tr>
      <w:tr w:rsidR="003660BF" w:rsidRPr="00B36DAF" w:rsidDel="00C130AD" w:rsidTr="00C130AD">
        <w:trPr>
          <w:del w:id="743"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744" w:author="Mickey Kienast" w:date="2019-09-24T15:01:00Z"/>
                <w:rFonts w:ascii="Verlag Book" w:hAnsi="Verlag Book"/>
                <w:b w:val="0"/>
              </w:rPr>
            </w:pPr>
            <w:del w:id="745" w:author="Mickey Kienast" w:date="2019-09-24T15:01:00Z">
              <w:r w:rsidRPr="00B36DAF" w:rsidDel="00C130AD">
                <w:rPr>
                  <w:rFonts w:ascii="Verlag Book" w:hAnsi="Verlag Book"/>
                  <w:b w:val="0"/>
                </w:rPr>
                <w:delText>Liquor Law Violation</w:delText>
              </w:r>
            </w:del>
          </w:p>
        </w:tc>
        <w:tc>
          <w:tcPr>
            <w:tcW w:w="1350" w:type="dxa"/>
          </w:tcPr>
          <w:p w:rsidR="003660BF" w:rsidRPr="00B36DAF" w:rsidDel="00C130AD" w:rsidRDefault="003660BF" w:rsidP="00CB70FC">
            <w:pPr>
              <w:jc w:val="center"/>
              <w:cnfStyle w:val="000000000000" w:firstRow="0" w:lastRow="0" w:firstColumn="0" w:lastColumn="0" w:oddVBand="0" w:evenVBand="0" w:oddHBand="0" w:evenHBand="0" w:firstRowFirstColumn="0" w:firstRowLastColumn="0" w:lastRowFirstColumn="0" w:lastRowLastColumn="0"/>
              <w:rPr>
                <w:del w:id="746" w:author="Mickey Kienast" w:date="2019-09-24T15:01:00Z"/>
                <w:rFonts w:ascii="Verlag Book" w:hAnsi="Verlag Book"/>
              </w:rPr>
            </w:pPr>
            <w:del w:id="747" w:author="Mickey Kienast" w:date="2019-09-24T15:01:00Z">
              <w:r w:rsidDel="00C130AD">
                <w:rPr>
                  <w:rFonts w:ascii="Verlag Book" w:hAnsi="Verlag Book"/>
                </w:rPr>
                <w:delText xml:space="preserve">     1479</w:delText>
              </w:r>
              <w:bookmarkStart w:id="748" w:name="_Ref20228526"/>
              <w:r w:rsidR="00CB70FC" w:rsidDel="00C130AD">
                <w:rPr>
                  <w:rStyle w:val="FootnoteReference"/>
                  <w:rFonts w:ascii="Verlag Book" w:hAnsi="Verlag Book"/>
                </w:rPr>
                <w:footnoteReference w:id="6"/>
              </w:r>
              <w:bookmarkEnd w:id="748"/>
            </w:del>
          </w:p>
        </w:tc>
        <w:tc>
          <w:tcPr>
            <w:tcW w:w="2070" w:type="dxa"/>
          </w:tcPr>
          <w:p w:rsidR="003660BF" w:rsidRPr="00B36DAF" w:rsidDel="00C130AD" w:rsidRDefault="003660BF" w:rsidP="00CB70FC">
            <w:pPr>
              <w:jc w:val="center"/>
              <w:cnfStyle w:val="000000000000" w:firstRow="0" w:lastRow="0" w:firstColumn="0" w:lastColumn="0" w:oddVBand="0" w:evenVBand="0" w:oddHBand="0" w:evenHBand="0" w:firstRowFirstColumn="0" w:firstRowLastColumn="0" w:lastRowFirstColumn="0" w:lastRowLastColumn="0"/>
              <w:rPr>
                <w:del w:id="751" w:author="Mickey Kienast" w:date="2019-09-24T15:01:00Z"/>
                <w:rFonts w:ascii="Verlag Book" w:hAnsi="Verlag Book"/>
              </w:rPr>
            </w:pPr>
            <w:del w:id="752" w:author="Mickey Kienast" w:date="2019-09-24T15:01:00Z">
              <w:r w:rsidDel="00C130AD">
                <w:rPr>
                  <w:rFonts w:ascii="Verlag Book" w:hAnsi="Verlag Book"/>
                </w:rPr>
                <w:delText xml:space="preserve"> 1102</w:delText>
              </w:r>
              <w:r w:rsidR="00CB70FC" w:rsidDel="00C130AD">
                <w:rPr>
                  <w:rFonts w:ascii="Verlag Book" w:hAnsi="Verlag Book"/>
                </w:rPr>
                <w:fldChar w:fldCharType="begin"/>
              </w:r>
              <w:r w:rsidR="00CB70FC" w:rsidDel="00C130AD">
                <w:rPr>
                  <w:rFonts w:ascii="Verlag Book" w:hAnsi="Verlag Book"/>
                </w:rPr>
                <w:delInstrText xml:space="preserve"> NOTEREF _Ref20228526 \f \h </w:delInstrText>
              </w:r>
              <w:r w:rsidR="00CB70FC" w:rsidDel="00C130AD">
                <w:rPr>
                  <w:rFonts w:ascii="Verlag Book" w:hAnsi="Verlag Book"/>
                </w:rPr>
              </w:r>
              <w:r w:rsidR="00CB70FC" w:rsidDel="00C130AD">
                <w:rPr>
                  <w:rFonts w:ascii="Verlag Book" w:hAnsi="Verlag Book"/>
                </w:rPr>
                <w:fldChar w:fldCharType="separate"/>
              </w:r>
              <w:r w:rsidR="00CB70FC" w:rsidRPr="00CB70FC" w:rsidDel="00C130AD">
                <w:rPr>
                  <w:rStyle w:val="FootnoteReference"/>
                </w:rPr>
                <w:delText>2</w:delText>
              </w:r>
              <w:r w:rsidR="00CB70FC" w:rsidDel="00C130AD">
                <w:rPr>
                  <w:rFonts w:ascii="Verlag Book" w:hAnsi="Verlag Book"/>
                </w:rPr>
                <w:fldChar w:fldCharType="end"/>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53" w:author="Mickey Kienast" w:date="2019-09-24T15:01:00Z"/>
                <w:rFonts w:ascii="Verlag Book" w:hAnsi="Verlag Book"/>
              </w:rPr>
            </w:pPr>
            <w:del w:id="754" w:author="Mickey Kienast" w:date="2019-09-24T15:01:00Z">
              <w:r w:rsidRPr="00B36DAF" w:rsidDel="00C130AD">
                <w:rPr>
                  <w:rFonts w:ascii="Verlag Book" w:hAnsi="Verlag Book"/>
                </w:rPr>
                <w:delText>32</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55" w:author="Mickey Kienast" w:date="2019-09-24T15:01:00Z"/>
                <w:rFonts w:ascii="Verlag Book" w:hAnsi="Verlag Book"/>
              </w:rPr>
            </w:pPr>
            <w:del w:id="756" w:author="Mickey Kienast" w:date="2019-09-24T15:01:00Z">
              <w:r w:rsidRPr="00B36DAF" w:rsidDel="00C130AD">
                <w:rPr>
                  <w:rFonts w:ascii="Verlag Book" w:hAnsi="Verlag Book"/>
                </w:rPr>
                <w:delText>7</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757"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758" w:author="Mickey Kienast" w:date="2019-09-24T15:01:00Z"/>
                <w:rFonts w:ascii="Verlag Book" w:hAnsi="Verlag Book"/>
                <w:b w:val="0"/>
              </w:rPr>
            </w:pPr>
            <w:del w:id="759" w:author="Mickey Kienast" w:date="2019-09-24T15:01:00Z">
              <w:r w:rsidRPr="00B36DAF" w:rsidDel="00C130AD">
                <w:rPr>
                  <w:rFonts w:ascii="Verlag Book" w:hAnsi="Verlag Book"/>
                  <w:b w:val="0"/>
                </w:rPr>
                <w:delText>Drug Law Violation</w:delText>
              </w:r>
            </w:del>
          </w:p>
        </w:tc>
        <w:tc>
          <w:tcPr>
            <w:tcW w:w="1350" w:type="dxa"/>
          </w:tcPr>
          <w:p w:rsidR="003660BF" w:rsidRPr="00B36DAF" w:rsidDel="00C130AD" w:rsidRDefault="003660BF" w:rsidP="00CB70FC">
            <w:pPr>
              <w:jc w:val="center"/>
              <w:cnfStyle w:val="000000100000" w:firstRow="0" w:lastRow="0" w:firstColumn="0" w:lastColumn="0" w:oddVBand="0" w:evenVBand="0" w:oddHBand="1" w:evenHBand="0" w:firstRowFirstColumn="0" w:firstRowLastColumn="0" w:lastRowFirstColumn="0" w:lastRowLastColumn="0"/>
              <w:rPr>
                <w:del w:id="760" w:author="Mickey Kienast" w:date="2019-09-24T15:01:00Z"/>
                <w:rFonts w:ascii="Verlag Book" w:hAnsi="Verlag Book"/>
              </w:rPr>
            </w:pPr>
            <w:del w:id="761" w:author="Mickey Kienast" w:date="2019-09-24T15:01:00Z">
              <w:r w:rsidDel="00C130AD">
                <w:rPr>
                  <w:rFonts w:ascii="Verlag Book" w:hAnsi="Verlag Book"/>
                </w:rPr>
                <w:delText xml:space="preserve">   </w:delText>
              </w:r>
              <w:r w:rsidRPr="00B36DAF" w:rsidDel="00C130AD">
                <w:rPr>
                  <w:rFonts w:ascii="Verlag Book" w:hAnsi="Verlag Book"/>
                </w:rPr>
                <w:delText>3</w:delText>
              </w:r>
              <w:r w:rsidDel="00C130AD">
                <w:rPr>
                  <w:rFonts w:ascii="Verlag Book" w:hAnsi="Verlag Book"/>
                </w:rPr>
                <w:delText>15</w:delText>
              </w:r>
              <w:r w:rsidR="00CB70FC" w:rsidDel="00C130AD">
                <w:rPr>
                  <w:rFonts w:ascii="Verlag Book" w:hAnsi="Verlag Book"/>
                </w:rPr>
                <w:fldChar w:fldCharType="begin"/>
              </w:r>
              <w:r w:rsidR="00CB70FC" w:rsidDel="00C130AD">
                <w:rPr>
                  <w:rFonts w:ascii="Verlag Book" w:hAnsi="Verlag Book"/>
                </w:rPr>
                <w:delInstrText xml:space="preserve"> NOTEREF _Ref20228526 \f \h </w:delInstrText>
              </w:r>
              <w:r w:rsidR="00CB70FC" w:rsidDel="00C130AD">
                <w:rPr>
                  <w:rFonts w:ascii="Verlag Book" w:hAnsi="Verlag Book"/>
                </w:rPr>
              </w:r>
              <w:r w:rsidR="00CB70FC" w:rsidDel="00C130AD">
                <w:rPr>
                  <w:rFonts w:ascii="Verlag Book" w:hAnsi="Verlag Book"/>
                </w:rPr>
                <w:fldChar w:fldCharType="separate"/>
              </w:r>
              <w:r w:rsidR="00CB70FC" w:rsidRPr="00CB70FC" w:rsidDel="00C130AD">
                <w:rPr>
                  <w:rStyle w:val="FootnoteReference"/>
                </w:rPr>
                <w:delText>2</w:delText>
              </w:r>
              <w:r w:rsidR="00CB70FC" w:rsidDel="00C130AD">
                <w:rPr>
                  <w:rFonts w:ascii="Verlag Book" w:hAnsi="Verlag Book"/>
                </w:rPr>
                <w:fldChar w:fldCharType="end"/>
              </w:r>
            </w:del>
          </w:p>
        </w:tc>
        <w:tc>
          <w:tcPr>
            <w:tcW w:w="2070" w:type="dxa"/>
          </w:tcPr>
          <w:p w:rsidR="003660BF" w:rsidRPr="00B36DAF" w:rsidDel="00C130AD" w:rsidRDefault="003660BF" w:rsidP="00CB70FC">
            <w:pPr>
              <w:jc w:val="center"/>
              <w:cnfStyle w:val="000000100000" w:firstRow="0" w:lastRow="0" w:firstColumn="0" w:lastColumn="0" w:oddVBand="0" w:evenVBand="0" w:oddHBand="1" w:evenHBand="0" w:firstRowFirstColumn="0" w:firstRowLastColumn="0" w:lastRowFirstColumn="0" w:lastRowLastColumn="0"/>
              <w:rPr>
                <w:del w:id="762" w:author="Mickey Kienast" w:date="2019-09-24T15:01:00Z"/>
                <w:rFonts w:ascii="Verlag Book" w:hAnsi="Verlag Book"/>
              </w:rPr>
            </w:pPr>
            <w:del w:id="763" w:author="Mickey Kienast" w:date="2019-09-24T15:01:00Z">
              <w:r w:rsidDel="00C130AD">
                <w:rPr>
                  <w:rFonts w:ascii="Verlag Book" w:hAnsi="Verlag Book"/>
                </w:rPr>
                <w:delText xml:space="preserve"> 286</w:delText>
              </w:r>
              <w:r w:rsidR="00CB70FC" w:rsidDel="00C130AD">
                <w:rPr>
                  <w:rFonts w:ascii="Verlag Book" w:hAnsi="Verlag Book"/>
                </w:rPr>
                <w:fldChar w:fldCharType="begin"/>
              </w:r>
              <w:r w:rsidR="00CB70FC" w:rsidDel="00C130AD">
                <w:rPr>
                  <w:rFonts w:ascii="Verlag Book" w:hAnsi="Verlag Book"/>
                </w:rPr>
                <w:delInstrText xml:space="preserve"> NOTEREF _Ref20228526 \f \h </w:delInstrText>
              </w:r>
              <w:r w:rsidR="00CB70FC" w:rsidDel="00C130AD">
                <w:rPr>
                  <w:rFonts w:ascii="Verlag Book" w:hAnsi="Verlag Book"/>
                </w:rPr>
              </w:r>
              <w:r w:rsidR="00CB70FC" w:rsidDel="00C130AD">
                <w:rPr>
                  <w:rFonts w:ascii="Verlag Book" w:hAnsi="Verlag Book"/>
                </w:rPr>
                <w:fldChar w:fldCharType="separate"/>
              </w:r>
              <w:r w:rsidR="00CB70FC" w:rsidRPr="00CB70FC" w:rsidDel="00C130AD">
                <w:rPr>
                  <w:rStyle w:val="FootnoteReference"/>
                </w:rPr>
                <w:delText>2</w:delText>
              </w:r>
              <w:r w:rsidR="00CB70FC" w:rsidDel="00C130AD">
                <w:rPr>
                  <w:rFonts w:ascii="Verlag Book" w:hAnsi="Verlag Book"/>
                </w:rPr>
                <w:fldChar w:fldCharType="end"/>
              </w:r>
            </w:del>
          </w:p>
        </w:tc>
        <w:tc>
          <w:tcPr>
            <w:tcW w:w="1260" w:type="dxa"/>
          </w:tcPr>
          <w:p w:rsidR="003660BF" w:rsidRPr="00B36DAF" w:rsidDel="00C130AD" w:rsidRDefault="003660BF" w:rsidP="00CB70FC">
            <w:pPr>
              <w:jc w:val="center"/>
              <w:cnfStyle w:val="000000100000" w:firstRow="0" w:lastRow="0" w:firstColumn="0" w:lastColumn="0" w:oddVBand="0" w:evenVBand="0" w:oddHBand="1" w:evenHBand="0" w:firstRowFirstColumn="0" w:firstRowLastColumn="0" w:lastRowFirstColumn="0" w:lastRowLastColumn="0"/>
              <w:rPr>
                <w:del w:id="764" w:author="Mickey Kienast" w:date="2019-09-24T15:01:00Z"/>
                <w:rFonts w:ascii="Verlag Book" w:hAnsi="Verlag Book"/>
              </w:rPr>
            </w:pPr>
            <w:del w:id="765" w:author="Mickey Kienast" w:date="2019-09-24T15:01:00Z">
              <w:r w:rsidRPr="00B36DAF" w:rsidDel="00C130AD">
                <w:rPr>
                  <w:rFonts w:ascii="Verlag Book" w:hAnsi="Verlag Book"/>
                </w:rPr>
                <w:delText xml:space="preserve">  2</w:delText>
              </w:r>
              <w:r w:rsidR="00CB70FC" w:rsidDel="00C130AD">
                <w:rPr>
                  <w:rFonts w:ascii="Verlag Book" w:hAnsi="Verlag Book"/>
                </w:rPr>
                <w:fldChar w:fldCharType="begin"/>
              </w:r>
              <w:r w:rsidR="00CB70FC" w:rsidDel="00C130AD">
                <w:rPr>
                  <w:rFonts w:ascii="Verlag Book" w:hAnsi="Verlag Book"/>
                </w:rPr>
                <w:delInstrText xml:space="preserve"> NOTEREF _Ref20228566 \f \h </w:delInstrText>
              </w:r>
              <w:r w:rsidR="00CB70FC" w:rsidDel="00C130AD">
                <w:rPr>
                  <w:rFonts w:ascii="Verlag Book" w:hAnsi="Verlag Book"/>
                </w:rPr>
              </w:r>
              <w:r w:rsidR="00CB70FC" w:rsidDel="00C130AD">
                <w:rPr>
                  <w:rFonts w:ascii="Verlag Book" w:hAnsi="Verlag Book"/>
                </w:rPr>
                <w:fldChar w:fldCharType="separate"/>
              </w:r>
              <w:r w:rsidR="00CB70FC" w:rsidRPr="00CB70FC" w:rsidDel="00C130AD">
                <w:rPr>
                  <w:rStyle w:val="FootnoteReference"/>
                </w:rPr>
                <w:delText>1</w:delText>
              </w:r>
              <w:r w:rsidR="00CB70FC" w:rsidDel="00C130AD">
                <w:rPr>
                  <w:rFonts w:ascii="Verlag Book" w:hAnsi="Verlag Book"/>
                </w:rPr>
                <w:fldChar w:fldCharType="end"/>
              </w:r>
            </w:del>
          </w:p>
        </w:tc>
        <w:tc>
          <w:tcPr>
            <w:tcW w:w="1260" w:type="dxa"/>
          </w:tcPr>
          <w:p w:rsidR="003660BF" w:rsidRPr="00B36DAF" w:rsidDel="00C130AD" w:rsidRDefault="003660BF" w:rsidP="00CB70FC">
            <w:pPr>
              <w:jc w:val="center"/>
              <w:cnfStyle w:val="000000100000" w:firstRow="0" w:lastRow="0" w:firstColumn="0" w:lastColumn="0" w:oddVBand="0" w:evenVBand="0" w:oddHBand="1" w:evenHBand="0" w:firstRowFirstColumn="0" w:firstRowLastColumn="0" w:lastRowFirstColumn="0" w:lastRowLastColumn="0"/>
              <w:rPr>
                <w:del w:id="766" w:author="Mickey Kienast" w:date="2019-09-24T15:01:00Z"/>
                <w:rFonts w:ascii="Verlag Book" w:hAnsi="Verlag Book"/>
              </w:rPr>
            </w:pPr>
            <w:del w:id="767" w:author="Mickey Kienast" w:date="2019-09-24T15:01:00Z">
              <w:r w:rsidDel="00C130AD">
                <w:rPr>
                  <w:rFonts w:ascii="Verlag Book" w:hAnsi="Verlag Book"/>
                </w:rPr>
                <w:delText xml:space="preserve">  10</w:delText>
              </w:r>
              <w:r w:rsidR="00CB70FC" w:rsidDel="00C130AD">
                <w:rPr>
                  <w:rFonts w:ascii="Verlag Book" w:hAnsi="Verlag Book"/>
                </w:rPr>
                <w:fldChar w:fldCharType="begin"/>
              </w:r>
              <w:r w:rsidR="00CB70FC" w:rsidDel="00C130AD">
                <w:rPr>
                  <w:rFonts w:ascii="Verlag Book" w:hAnsi="Verlag Book"/>
                </w:rPr>
                <w:delInstrText xml:space="preserve"> NOTEREF _Ref20228526 \f \h </w:delInstrText>
              </w:r>
              <w:r w:rsidR="00CB70FC" w:rsidDel="00C130AD">
                <w:rPr>
                  <w:rFonts w:ascii="Verlag Book" w:hAnsi="Verlag Book"/>
                </w:rPr>
              </w:r>
              <w:r w:rsidR="00CB70FC" w:rsidDel="00C130AD">
                <w:rPr>
                  <w:rFonts w:ascii="Verlag Book" w:hAnsi="Verlag Book"/>
                </w:rPr>
                <w:fldChar w:fldCharType="separate"/>
              </w:r>
              <w:r w:rsidR="00CB70FC" w:rsidRPr="00CB70FC" w:rsidDel="00C130AD">
                <w:rPr>
                  <w:rStyle w:val="FootnoteReference"/>
                </w:rPr>
                <w:delText>2</w:delText>
              </w:r>
              <w:r w:rsidR="00CB70FC" w:rsidDel="00C130AD">
                <w:rPr>
                  <w:rFonts w:ascii="Verlag Book" w:hAnsi="Verlag Book"/>
                </w:rPr>
                <w:fldChar w:fldCharType="end"/>
              </w:r>
            </w:del>
          </w:p>
        </w:tc>
      </w:tr>
      <w:tr w:rsidR="003660BF" w:rsidRPr="00B36DAF" w:rsidDel="00C130AD" w:rsidTr="00C130AD">
        <w:trPr>
          <w:del w:id="768"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769" w:author="Mickey Kienast" w:date="2019-09-24T15:01:00Z"/>
                <w:rFonts w:ascii="Verlag Book" w:hAnsi="Verlag Book"/>
                <w:b w:val="0"/>
              </w:rPr>
            </w:pPr>
            <w:del w:id="770" w:author="Mickey Kienast" w:date="2019-09-24T15:01:00Z">
              <w:r w:rsidRPr="00B36DAF" w:rsidDel="00C130AD">
                <w:rPr>
                  <w:rFonts w:ascii="Verlag Book" w:hAnsi="Verlag Book"/>
                  <w:b w:val="0"/>
                </w:rPr>
                <w:delText>Weapon Law Violation</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71" w:author="Mickey Kienast" w:date="2019-09-24T15:01:00Z"/>
                <w:rFonts w:ascii="Verlag Book" w:hAnsi="Verlag Book"/>
              </w:rPr>
            </w:pPr>
            <w:del w:id="772" w:author="Mickey Kienast" w:date="2019-09-24T15:01:00Z">
              <w:r w:rsidRPr="00B36DAF" w:rsidDel="00C130AD">
                <w:rPr>
                  <w:rFonts w:ascii="Verlag Book" w:hAnsi="Verlag Book"/>
                </w:rPr>
                <w:delText>0</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73" w:author="Mickey Kienast" w:date="2019-09-24T15:01:00Z"/>
                <w:rFonts w:ascii="Verlag Book" w:hAnsi="Verlag Book"/>
              </w:rPr>
            </w:pPr>
            <w:del w:id="774"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75" w:author="Mickey Kienast" w:date="2019-09-24T15:01:00Z"/>
                <w:rFonts w:ascii="Verlag Book" w:hAnsi="Verlag Book"/>
              </w:rPr>
            </w:pPr>
            <w:del w:id="776"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77" w:author="Mickey Kienast" w:date="2019-09-24T15:01:00Z"/>
                <w:rFonts w:ascii="Verlag Book" w:hAnsi="Verlag Book"/>
              </w:rPr>
            </w:pPr>
            <w:del w:id="778"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779"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780" w:author="Mickey Kienast" w:date="2019-09-24T15:01:00Z"/>
                <w:rFonts w:ascii="Verlag Book" w:hAnsi="Verlag Book"/>
                <w:color w:val="FFFFFF" w:themeColor="background1"/>
              </w:rPr>
            </w:pPr>
            <w:del w:id="781" w:author="Mickey Kienast" w:date="2019-09-24T15:01:00Z">
              <w:r w:rsidRPr="00B36DAF" w:rsidDel="00C130AD">
                <w:rPr>
                  <w:rFonts w:ascii="Verlag Book" w:hAnsi="Verlag Book"/>
                  <w:color w:val="FFFFFF" w:themeColor="background1"/>
                </w:rPr>
                <w:delText>Criminal Offenses</w:delText>
              </w:r>
            </w:del>
          </w:p>
        </w:tc>
        <w:tc>
          <w:tcPr>
            <w:tcW w:w="135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82" w:author="Mickey Kienast" w:date="2019-09-24T15:01:00Z"/>
                <w:rFonts w:ascii="Verlag Book" w:hAnsi="Verlag Book"/>
              </w:rPr>
            </w:pPr>
          </w:p>
        </w:tc>
        <w:tc>
          <w:tcPr>
            <w:tcW w:w="207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83"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84"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785" w:author="Mickey Kienast" w:date="2019-09-24T15:01:00Z"/>
                <w:rFonts w:ascii="Verlag Book" w:hAnsi="Verlag Book"/>
              </w:rPr>
            </w:pPr>
          </w:p>
        </w:tc>
      </w:tr>
      <w:tr w:rsidR="003660BF" w:rsidRPr="00B36DAF" w:rsidDel="00C130AD" w:rsidTr="00C130AD">
        <w:trPr>
          <w:del w:id="786"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787" w:author="Mickey Kienast" w:date="2019-09-24T15:01:00Z"/>
                <w:rFonts w:ascii="Verlag Book" w:hAnsi="Verlag Book"/>
                <w:b w:val="0"/>
              </w:rPr>
            </w:pPr>
            <w:del w:id="788" w:author="Mickey Kienast" w:date="2019-09-24T15:01:00Z">
              <w:r w:rsidRPr="00B36DAF" w:rsidDel="00C130AD">
                <w:rPr>
                  <w:rFonts w:ascii="Verlag Book" w:hAnsi="Verlag Book"/>
                  <w:b w:val="0"/>
                </w:rPr>
                <w:delText>Murder and Non-Negligent Manslaughter</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89" w:author="Mickey Kienast" w:date="2019-09-24T15:01:00Z"/>
                <w:rFonts w:ascii="Verlag Book" w:hAnsi="Verlag Book"/>
              </w:rPr>
            </w:pPr>
            <w:del w:id="790" w:author="Mickey Kienast" w:date="2019-09-24T15:01:00Z">
              <w:r w:rsidRPr="00B36DAF" w:rsidDel="00C130AD">
                <w:rPr>
                  <w:rFonts w:ascii="Verlag Book" w:hAnsi="Verlag Book"/>
                </w:rPr>
                <w:delText>0</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91" w:author="Mickey Kienast" w:date="2019-09-24T15:01:00Z"/>
                <w:rFonts w:ascii="Verlag Book" w:hAnsi="Verlag Book"/>
              </w:rPr>
            </w:pPr>
            <w:del w:id="792"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93" w:author="Mickey Kienast" w:date="2019-09-24T15:01:00Z"/>
                <w:rFonts w:ascii="Verlag Book" w:hAnsi="Verlag Book"/>
              </w:rPr>
            </w:pPr>
            <w:del w:id="794"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795" w:author="Mickey Kienast" w:date="2019-09-24T15:01:00Z"/>
                <w:rFonts w:ascii="Verlag Book" w:hAnsi="Verlag Book"/>
              </w:rPr>
            </w:pPr>
            <w:del w:id="796"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797"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798" w:author="Mickey Kienast" w:date="2019-09-24T15:01:00Z"/>
                <w:rFonts w:ascii="Verlag Book" w:hAnsi="Verlag Book"/>
                <w:b w:val="0"/>
              </w:rPr>
            </w:pPr>
            <w:del w:id="799" w:author="Mickey Kienast" w:date="2019-09-24T15:01:00Z">
              <w:r w:rsidRPr="00B36DAF" w:rsidDel="00C130AD">
                <w:rPr>
                  <w:rFonts w:ascii="Verlag Book" w:hAnsi="Verlag Book"/>
                  <w:b w:val="0"/>
                </w:rPr>
                <w:delText>Manslaughter by Negligence</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00" w:author="Mickey Kienast" w:date="2019-09-24T15:01:00Z"/>
                <w:rFonts w:ascii="Verlag Book" w:hAnsi="Verlag Book"/>
              </w:rPr>
            </w:pPr>
            <w:del w:id="801" w:author="Mickey Kienast" w:date="2019-09-24T15:01:00Z">
              <w:r w:rsidRPr="00B36DAF" w:rsidDel="00C130AD">
                <w:rPr>
                  <w:rFonts w:ascii="Verlag Book" w:hAnsi="Verlag Book"/>
                </w:rPr>
                <w:delText>0</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02" w:author="Mickey Kienast" w:date="2019-09-24T15:01:00Z"/>
                <w:rFonts w:ascii="Verlag Book" w:hAnsi="Verlag Book"/>
              </w:rPr>
            </w:pPr>
            <w:del w:id="803"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04" w:author="Mickey Kienast" w:date="2019-09-24T15:01:00Z"/>
                <w:rFonts w:ascii="Verlag Book" w:hAnsi="Verlag Book"/>
              </w:rPr>
            </w:pPr>
            <w:del w:id="805"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06" w:author="Mickey Kienast" w:date="2019-09-24T15:01:00Z"/>
                <w:rFonts w:ascii="Verlag Book" w:hAnsi="Verlag Book"/>
              </w:rPr>
            </w:pPr>
            <w:del w:id="807" w:author="Mickey Kienast" w:date="2019-09-24T15:01:00Z">
              <w:r w:rsidRPr="00B36DAF" w:rsidDel="00C130AD">
                <w:rPr>
                  <w:rFonts w:ascii="Verlag Book" w:hAnsi="Verlag Book"/>
                </w:rPr>
                <w:delText>0</w:delText>
              </w:r>
            </w:del>
          </w:p>
        </w:tc>
      </w:tr>
      <w:tr w:rsidR="003660BF" w:rsidRPr="00B36DAF" w:rsidDel="00C130AD" w:rsidTr="00C130AD">
        <w:trPr>
          <w:del w:id="808"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809" w:author="Mickey Kienast" w:date="2019-09-24T15:01:00Z"/>
                <w:rFonts w:ascii="Verlag Book" w:hAnsi="Verlag Book"/>
                <w:b w:val="0"/>
              </w:rPr>
            </w:pPr>
            <w:del w:id="810" w:author="Mickey Kienast" w:date="2019-09-24T15:01:00Z">
              <w:r w:rsidRPr="00B36DAF" w:rsidDel="00C130AD">
                <w:rPr>
                  <w:rFonts w:ascii="Verlag Book" w:hAnsi="Verlag Book"/>
                  <w:b w:val="0"/>
                </w:rPr>
                <w:delText>Robbery</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11" w:author="Mickey Kienast" w:date="2019-09-24T15:01:00Z"/>
                <w:rFonts w:ascii="Verlag Book" w:hAnsi="Verlag Book"/>
              </w:rPr>
            </w:pPr>
            <w:del w:id="812" w:author="Mickey Kienast" w:date="2019-09-24T15:01:00Z">
              <w:r w:rsidRPr="00B36DAF" w:rsidDel="00C130AD">
                <w:rPr>
                  <w:rFonts w:ascii="Verlag Book" w:hAnsi="Verlag Book"/>
                </w:rPr>
                <w:delText>1</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13" w:author="Mickey Kienast" w:date="2019-09-24T15:01:00Z"/>
                <w:rFonts w:ascii="Verlag Book" w:hAnsi="Verlag Book"/>
              </w:rPr>
            </w:pPr>
            <w:del w:id="814"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15" w:author="Mickey Kienast" w:date="2019-09-24T15:01:00Z"/>
                <w:rFonts w:ascii="Verlag Book" w:hAnsi="Verlag Book"/>
              </w:rPr>
            </w:pPr>
            <w:del w:id="816" w:author="Mickey Kienast" w:date="2019-09-24T15:01:00Z">
              <w:r w:rsidRPr="00B36DAF" w:rsidDel="00C130AD">
                <w:rPr>
                  <w:rFonts w:ascii="Verlag Book" w:hAnsi="Verlag Book"/>
                </w:rPr>
                <w:delText>3</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17" w:author="Mickey Kienast" w:date="2019-09-24T15:01:00Z"/>
                <w:rFonts w:ascii="Verlag Book" w:hAnsi="Verlag Book"/>
              </w:rPr>
            </w:pPr>
            <w:del w:id="818"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819"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820" w:author="Mickey Kienast" w:date="2019-09-24T15:01:00Z"/>
                <w:rFonts w:ascii="Verlag Book" w:hAnsi="Verlag Book"/>
                <w:b w:val="0"/>
              </w:rPr>
            </w:pPr>
            <w:del w:id="821" w:author="Mickey Kienast" w:date="2019-09-24T15:01:00Z">
              <w:r w:rsidRPr="00B36DAF" w:rsidDel="00C130AD">
                <w:rPr>
                  <w:rFonts w:ascii="Verlag Book" w:hAnsi="Verlag Book"/>
                  <w:b w:val="0"/>
                </w:rPr>
                <w:delText>Aggravated Assault</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22" w:author="Mickey Kienast" w:date="2019-09-24T15:01:00Z"/>
                <w:rFonts w:ascii="Verlag Book" w:hAnsi="Verlag Book"/>
              </w:rPr>
            </w:pPr>
            <w:del w:id="823" w:author="Mickey Kienast" w:date="2019-09-24T15:01:00Z">
              <w:r w:rsidRPr="00B36DAF" w:rsidDel="00C130AD">
                <w:rPr>
                  <w:rFonts w:ascii="Verlag Book" w:hAnsi="Verlag Book"/>
                </w:rPr>
                <w:delText>4</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24" w:author="Mickey Kienast" w:date="2019-09-24T15:01:00Z"/>
                <w:rFonts w:ascii="Verlag Book" w:hAnsi="Verlag Book"/>
              </w:rPr>
            </w:pPr>
            <w:del w:id="825"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26" w:author="Mickey Kienast" w:date="2019-09-24T15:01:00Z"/>
                <w:rFonts w:ascii="Verlag Book" w:hAnsi="Verlag Book"/>
              </w:rPr>
            </w:pPr>
            <w:del w:id="827" w:author="Mickey Kienast" w:date="2019-09-24T15:01:00Z">
              <w:r w:rsidRPr="00B36DAF" w:rsidDel="00C130AD">
                <w:rPr>
                  <w:rFonts w:ascii="Verlag Book" w:hAnsi="Verlag Book"/>
                </w:rPr>
                <w:delText>4</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28" w:author="Mickey Kienast" w:date="2019-09-24T15:01:00Z"/>
                <w:rFonts w:ascii="Verlag Book" w:hAnsi="Verlag Book"/>
              </w:rPr>
            </w:pPr>
            <w:del w:id="829" w:author="Mickey Kienast" w:date="2019-09-24T15:01:00Z">
              <w:r w:rsidRPr="00B36DAF" w:rsidDel="00C130AD">
                <w:rPr>
                  <w:rFonts w:ascii="Verlag Book" w:hAnsi="Verlag Book"/>
                </w:rPr>
                <w:delText>1</w:delText>
              </w:r>
            </w:del>
          </w:p>
        </w:tc>
      </w:tr>
      <w:tr w:rsidR="003660BF" w:rsidRPr="00B36DAF" w:rsidDel="00C130AD" w:rsidTr="00C130AD">
        <w:trPr>
          <w:del w:id="830"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831" w:author="Mickey Kienast" w:date="2019-09-24T15:01:00Z"/>
                <w:rFonts w:ascii="Verlag Book" w:hAnsi="Verlag Book"/>
                <w:b w:val="0"/>
              </w:rPr>
            </w:pPr>
            <w:del w:id="832" w:author="Mickey Kienast" w:date="2019-09-24T15:01:00Z">
              <w:r w:rsidRPr="00B36DAF" w:rsidDel="00C130AD">
                <w:rPr>
                  <w:rFonts w:ascii="Verlag Book" w:hAnsi="Verlag Book"/>
                  <w:b w:val="0"/>
                </w:rPr>
                <w:delText>Burglary</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33" w:author="Mickey Kienast" w:date="2019-09-24T15:01:00Z"/>
                <w:rFonts w:ascii="Verlag Book" w:hAnsi="Verlag Book"/>
              </w:rPr>
            </w:pPr>
            <w:del w:id="834" w:author="Mickey Kienast" w:date="2019-09-24T15:01:00Z">
              <w:r w:rsidRPr="00B36DAF" w:rsidDel="00C130AD">
                <w:rPr>
                  <w:rFonts w:ascii="Verlag Book" w:hAnsi="Verlag Book"/>
                </w:rPr>
                <w:delText>34</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35" w:author="Mickey Kienast" w:date="2019-09-24T15:01:00Z"/>
                <w:rFonts w:ascii="Verlag Book" w:hAnsi="Verlag Book"/>
              </w:rPr>
            </w:pPr>
            <w:del w:id="836" w:author="Mickey Kienast" w:date="2019-09-24T15:01:00Z">
              <w:r w:rsidRPr="00B36DAF" w:rsidDel="00C130AD">
                <w:rPr>
                  <w:rFonts w:ascii="Verlag Book" w:hAnsi="Verlag Book"/>
                </w:rPr>
                <w:delText>16</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37" w:author="Mickey Kienast" w:date="2019-09-24T15:01:00Z"/>
                <w:rFonts w:ascii="Verlag Book" w:hAnsi="Verlag Book"/>
              </w:rPr>
            </w:pPr>
            <w:del w:id="838"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39" w:author="Mickey Kienast" w:date="2019-09-24T15:01:00Z"/>
                <w:rFonts w:ascii="Verlag Book" w:hAnsi="Verlag Book"/>
              </w:rPr>
            </w:pPr>
            <w:del w:id="840" w:author="Mickey Kienast" w:date="2019-09-24T15:01:00Z">
              <w:r w:rsidRPr="00B36DAF" w:rsidDel="00C130AD">
                <w:rPr>
                  <w:rFonts w:ascii="Verlag Book" w:hAnsi="Verlag Book"/>
                </w:rPr>
                <w:delText>3</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841"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842" w:author="Mickey Kienast" w:date="2019-09-24T15:01:00Z"/>
                <w:rFonts w:ascii="Verlag Book" w:hAnsi="Verlag Book"/>
                <w:b w:val="0"/>
              </w:rPr>
            </w:pPr>
            <w:del w:id="843" w:author="Mickey Kienast" w:date="2019-09-24T15:01:00Z">
              <w:r w:rsidRPr="00B36DAF" w:rsidDel="00C130AD">
                <w:rPr>
                  <w:rFonts w:ascii="Verlag Book" w:hAnsi="Verlag Book"/>
                  <w:b w:val="0"/>
                </w:rPr>
                <w:delText>Motor Vehicle Theft</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44" w:author="Mickey Kienast" w:date="2019-09-24T15:01:00Z"/>
                <w:rFonts w:ascii="Verlag Book" w:hAnsi="Verlag Book"/>
              </w:rPr>
            </w:pPr>
            <w:del w:id="845" w:author="Mickey Kienast" w:date="2019-09-24T15:01:00Z">
              <w:r w:rsidRPr="00B36DAF" w:rsidDel="00C130AD">
                <w:rPr>
                  <w:rFonts w:ascii="Verlag Book" w:hAnsi="Verlag Book"/>
                </w:rPr>
                <w:delText>3</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46" w:author="Mickey Kienast" w:date="2019-09-24T15:01:00Z"/>
                <w:rFonts w:ascii="Verlag Book" w:hAnsi="Verlag Book"/>
              </w:rPr>
            </w:pPr>
            <w:del w:id="847"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48" w:author="Mickey Kienast" w:date="2019-09-24T15:01:00Z"/>
                <w:rFonts w:ascii="Verlag Book" w:hAnsi="Verlag Book"/>
              </w:rPr>
            </w:pPr>
            <w:del w:id="849" w:author="Mickey Kienast" w:date="2019-09-24T15:01:00Z">
              <w:r w:rsidRPr="00B36DAF" w:rsidDel="00C130AD">
                <w:rPr>
                  <w:rFonts w:ascii="Verlag Book" w:hAnsi="Verlag Book"/>
                </w:rPr>
                <w:delText>1</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50" w:author="Mickey Kienast" w:date="2019-09-24T15:01:00Z"/>
                <w:rFonts w:ascii="Verlag Book" w:hAnsi="Verlag Book"/>
              </w:rPr>
            </w:pPr>
            <w:del w:id="851" w:author="Mickey Kienast" w:date="2019-09-24T15:01:00Z">
              <w:r w:rsidRPr="00B36DAF" w:rsidDel="00C130AD">
                <w:rPr>
                  <w:rFonts w:ascii="Verlag Book" w:hAnsi="Verlag Book"/>
                </w:rPr>
                <w:delText>0</w:delText>
              </w:r>
            </w:del>
          </w:p>
        </w:tc>
      </w:tr>
      <w:tr w:rsidR="003660BF" w:rsidRPr="00B36DAF" w:rsidDel="00C130AD" w:rsidTr="00C130AD">
        <w:trPr>
          <w:del w:id="852"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853" w:author="Mickey Kienast" w:date="2019-09-24T15:01:00Z"/>
                <w:rFonts w:ascii="Verlag Book" w:hAnsi="Verlag Book"/>
                <w:b w:val="0"/>
              </w:rPr>
            </w:pPr>
            <w:del w:id="854" w:author="Mickey Kienast" w:date="2019-09-24T15:01:00Z">
              <w:r w:rsidRPr="00B36DAF" w:rsidDel="00C130AD">
                <w:rPr>
                  <w:rFonts w:ascii="Verlag Book" w:hAnsi="Verlag Book"/>
                  <w:b w:val="0"/>
                </w:rPr>
                <w:delText>Arson</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55" w:author="Mickey Kienast" w:date="2019-09-24T15:01:00Z"/>
                <w:rFonts w:ascii="Verlag Book" w:hAnsi="Verlag Book"/>
              </w:rPr>
            </w:pPr>
            <w:del w:id="856" w:author="Mickey Kienast" w:date="2019-09-24T15:01:00Z">
              <w:r w:rsidRPr="00B36DAF" w:rsidDel="00C130AD">
                <w:rPr>
                  <w:rFonts w:ascii="Verlag Book" w:hAnsi="Verlag Book"/>
                </w:rPr>
                <w:delText>2</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57" w:author="Mickey Kienast" w:date="2019-09-24T15:01:00Z"/>
                <w:rFonts w:ascii="Verlag Book" w:hAnsi="Verlag Book"/>
              </w:rPr>
            </w:pPr>
            <w:del w:id="858" w:author="Mickey Kienast" w:date="2019-09-24T15:01:00Z">
              <w:r w:rsidRPr="00B36DAF" w:rsidDel="00C130AD">
                <w:rPr>
                  <w:rFonts w:ascii="Verlag Book" w:hAnsi="Verlag Book"/>
                </w:rPr>
                <w:delText>1</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59" w:author="Mickey Kienast" w:date="2019-09-24T15:01:00Z"/>
                <w:rFonts w:ascii="Verlag Book" w:hAnsi="Verlag Book"/>
              </w:rPr>
            </w:pPr>
            <w:del w:id="860"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61" w:author="Mickey Kienast" w:date="2019-09-24T15:01:00Z"/>
                <w:rFonts w:ascii="Verlag Book" w:hAnsi="Verlag Book"/>
              </w:rPr>
            </w:pPr>
            <w:del w:id="862"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863"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864" w:author="Mickey Kienast" w:date="2019-09-24T15:01:00Z"/>
                <w:rFonts w:ascii="Verlag Book" w:hAnsi="Verlag Book"/>
                <w:color w:val="FFFFFF" w:themeColor="background1"/>
              </w:rPr>
            </w:pPr>
            <w:del w:id="865" w:author="Mickey Kienast" w:date="2019-09-24T15:01:00Z">
              <w:r w:rsidRPr="00B36DAF" w:rsidDel="00C130AD">
                <w:rPr>
                  <w:rFonts w:ascii="Verlag Book" w:hAnsi="Verlag Book"/>
                  <w:color w:val="FFFFFF" w:themeColor="background1"/>
                </w:rPr>
                <w:delText>Sexual Assault (Sex Offenses)</w:delText>
              </w:r>
            </w:del>
          </w:p>
        </w:tc>
        <w:tc>
          <w:tcPr>
            <w:tcW w:w="135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66" w:author="Mickey Kienast" w:date="2019-09-24T15:01:00Z"/>
                <w:rFonts w:ascii="Verlag Book" w:hAnsi="Verlag Book"/>
              </w:rPr>
            </w:pPr>
          </w:p>
        </w:tc>
        <w:tc>
          <w:tcPr>
            <w:tcW w:w="207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67"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68" w:author="Mickey Kienast" w:date="2019-09-24T15:01:00Z"/>
                <w:rFonts w:ascii="Verlag Book" w:hAnsi="Verlag Book"/>
              </w:rPr>
            </w:pPr>
          </w:p>
        </w:tc>
        <w:tc>
          <w:tcPr>
            <w:tcW w:w="1260" w:type="dxa"/>
            <w:shd w:val="clear" w:color="auto" w:fill="000000" w:themeFill="text1"/>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69" w:author="Mickey Kienast" w:date="2019-09-24T15:01:00Z"/>
                <w:rFonts w:ascii="Verlag Book" w:hAnsi="Verlag Book"/>
              </w:rPr>
            </w:pPr>
          </w:p>
        </w:tc>
      </w:tr>
      <w:tr w:rsidR="003660BF" w:rsidRPr="00B36DAF" w:rsidDel="00C130AD" w:rsidTr="00C130AD">
        <w:trPr>
          <w:del w:id="870"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871" w:author="Mickey Kienast" w:date="2019-09-24T15:01:00Z"/>
                <w:rFonts w:ascii="Verlag Book" w:hAnsi="Verlag Book"/>
                <w:b w:val="0"/>
              </w:rPr>
            </w:pPr>
            <w:del w:id="872" w:author="Mickey Kienast" w:date="2019-09-24T15:01:00Z">
              <w:r w:rsidRPr="00B36DAF" w:rsidDel="00C130AD">
                <w:rPr>
                  <w:rFonts w:ascii="Verlag Book" w:hAnsi="Verlag Book"/>
                  <w:b w:val="0"/>
                </w:rPr>
                <w:delText>Rape</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73" w:author="Mickey Kienast" w:date="2019-09-24T15:01:00Z"/>
                <w:rFonts w:ascii="Verlag Book" w:hAnsi="Verlag Book"/>
              </w:rPr>
            </w:pPr>
            <w:del w:id="874" w:author="Mickey Kienast" w:date="2019-09-24T15:01:00Z">
              <w:r w:rsidRPr="00B36DAF" w:rsidDel="00C130AD">
                <w:rPr>
                  <w:rFonts w:ascii="Verlag Book" w:hAnsi="Verlag Book"/>
                </w:rPr>
                <w:delText>7</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75" w:author="Mickey Kienast" w:date="2019-09-24T15:01:00Z"/>
                <w:rFonts w:ascii="Verlag Book" w:hAnsi="Verlag Book"/>
              </w:rPr>
            </w:pPr>
            <w:del w:id="876" w:author="Mickey Kienast" w:date="2019-09-24T15:01:00Z">
              <w:r w:rsidRPr="00B36DAF" w:rsidDel="00C130AD">
                <w:rPr>
                  <w:rFonts w:ascii="Verlag Book" w:hAnsi="Verlag Book"/>
                </w:rPr>
                <w:delText>6</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77" w:author="Mickey Kienast" w:date="2019-09-24T15:01:00Z"/>
                <w:rFonts w:ascii="Verlag Book" w:hAnsi="Verlag Book"/>
              </w:rPr>
            </w:pPr>
            <w:del w:id="878"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79" w:author="Mickey Kienast" w:date="2019-09-24T15:01:00Z"/>
                <w:rFonts w:ascii="Verlag Book" w:hAnsi="Verlag Book"/>
              </w:rPr>
            </w:pPr>
            <w:del w:id="880"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881"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882" w:author="Mickey Kienast" w:date="2019-09-24T15:01:00Z"/>
                <w:rFonts w:ascii="Verlag Book" w:hAnsi="Verlag Book"/>
                <w:b w:val="0"/>
              </w:rPr>
            </w:pPr>
            <w:del w:id="883" w:author="Mickey Kienast" w:date="2019-09-24T15:01:00Z">
              <w:r w:rsidRPr="00B36DAF" w:rsidDel="00C130AD">
                <w:rPr>
                  <w:rFonts w:ascii="Verlag Book" w:hAnsi="Verlag Book"/>
                  <w:b w:val="0"/>
                </w:rPr>
                <w:delText>Fondling</w:delText>
              </w:r>
              <w:r w:rsidR="00CB70FC" w:rsidDel="00C130AD">
                <w:rPr>
                  <w:rStyle w:val="FootnoteReference"/>
                  <w:rFonts w:ascii="Verlag Book" w:hAnsi="Verlag Book"/>
                  <w:b w:val="0"/>
                </w:rPr>
                <w:footnoteReference w:id="7"/>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86" w:author="Mickey Kienast" w:date="2019-09-24T15:01:00Z"/>
                <w:rFonts w:ascii="Verlag Book" w:hAnsi="Verlag Book"/>
              </w:rPr>
            </w:pPr>
            <w:del w:id="887" w:author="Mickey Kienast" w:date="2019-09-24T15:01:00Z">
              <w:r w:rsidRPr="00B36DAF" w:rsidDel="00C130AD">
                <w:rPr>
                  <w:rFonts w:ascii="Verlag Book" w:hAnsi="Verlag Book"/>
                </w:rPr>
                <w:delText>28</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88" w:author="Mickey Kienast" w:date="2019-09-24T15:01:00Z"/>
                <w:rFonts w:ascii="Verlag Book" w:hAnsi="Verlag Book"/>
              </w:rPr>
            </w:pPr>
            <w:del w:id="889" w:author="Mickey Kienast" w:date="2019-09-24T15:01:00Z">
              <w:r w:rsidRPr="00B36DAF" w:rsidDel="00C130AD">
                <w:rPr>
                  <w:rFonts w:ascii="Verlag Book" w:hAnsi="Verlag Book"/>
                </w:rPr>
                <w:delText>8</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90" w:author="Mickey Kienast" w:date="2019-09-24T15:01:00Z"/>
                <w:rFonts w:ascii="Verlag Book" w:hAnsi="Verlag Book"/>
              </w:rPr>
            </w:pPr>
            <w:del w:id="891"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892" w:author="Mickey Kienast" w:date="2019-09-24T15:01:00Z"/>
                <w:rFonts w:ascii="Verlag Book" w:hAnsi="Verlag Book"/>
              </w:rPr>
            </w:pPr>
            <w:del w:id="893" w:author="Mickey Kienast" w:date="2019-09-24T15:01:00Z">
              <w:r w:rsidRPr="00B36DAF" w:rsidDel="00C130AD">
                <w:rPr>
                  <w:rFonts w:ascii="Verlag Book" w:hAnsi="Verlag Book"/>
                </w:rPr>
                <w:delText>2</w:delText>
              </w:r>
            </w:del>
          </w:p>
        </w:tc>
      </w:tr>
      <w:tr w:rsidR="003660BF" w:rsidRPr="00B36DAF" w:rsidDel="00C130AD" w:rsidTr="00C130AD">
        <w:trPr>
          <w:del w:id="894"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center"/>
          </w:tcPr>
          <w:p w:rsidR="003660BF" w:rsidRPr="00B36DAF" w:rsidDel="00C130AD" w:rsidRDefault="003660BF" w:rsidP="00C130AD">
            <w:pPr>
              <w:rPr>
                <w:del w:id="895" w:author="Mickey Kienast" w:date="2019-09-24T15:01:00Z"/>
                <w:rFonts w:ascii="Verlag Book" w:hAnsi="Verlag Book"/>
                <w:b w:val="0"/>
              </w:rPr>
            </w:pPr>
            <w:del w:id="896" w:author="Mickey Kienast" w:date="2019-09-24T15:01:00Z">
              <w:r w:rsidRPr="00B36DAF" w:rsidDel="00C130AD">
                <w:rPr>
                  <w:rFonts w:ascii="Verlag Book" w:hAnsi="Verlag Book"/>
                  <w:b w:val="0"/>
                </w:rPr>
                <w:delText>Incest</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97" w:author="Mickey Kienast" w:date="2019-09-24T15:01:00Z"/>
                <w:rFonts w:ascii="Verlag Book" w:hAnsi="Verlag Book"/>
              </w:rPr>
            </w:pPr>
            <w:del w:id="898" w:author="Mickey Kienast" w:date="2019-09-24T15:01:00Z">
              <w:r w:rsidRPr="00B36DAF" w:rsidDel="00C130AD">
                <w:rPr>
                  <w:rFonts w:ascii="Verlag Book" w:hAnsi="Verlag Book"/>
                </w:rPr>
                <w:delText>0</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899" w:author="Mickey Kienast" w:date="2019-09-24T15:01:00Z"/>
                <w:rFonts w:ascii="Verlag Book" w:hAnsi="Verlag Book"/>
              </w:rPr>
            </w:pPr>
            <w:del w:id="900"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901" w:author="Mickey Kienast" w:date="2019-09-24T15:01:00Z"/>
                <w:rFonts w:ascii="Verlag Book" w:hAnsi="Verlag Book"/>
              </w:rPr>
            </w:pPr>
            <w:del w:id="902"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903" w:author="Mickey Kienast" w:date="2019-09-24T15:01:00Z"/>
                <w:rFonts w:ascii="Verlag Book" w:hAnsi="Verlag Book"/>
              </w:rPr>
            </w:pPr>
            <w:del w:id="904"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905"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tcPr>
          <w:p w:rsidR="003660BF" w:rsidRPr="00B36DAF" w:rsidDel="00C130AD" w:rsidRDefault="003660BF" w:rsidP="00C130AD">
            <w:pPr>
              <w:rPr>
                <w:del w:id="906" w:author="Mickey Kienast" w:date="2019-09-24T15:01:00Z"/>
                <w:rFonts w:ascii="Verlag Book" w:hAnsi="Verlag Book"/>
                <w:b w:val="0"/>
              </w:rPr>
            </w:pPr>
            <w:del w:id="907" w:author="Mickey Kienast" w:date="2019-09-24T15:01:00Z">
              <w:r w:rsidRPr="00B36DAF" w:rsidDel="00C130AD">
                <w:rPr>
                  <w:rFonts w:ascii="Verlag Book" w:hAnsi="Verlag Book"/>
                  <w:b w:val="0"/>
                </w:rPr>
                <w:delText>Statutory Rape</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08" w:author="Mickey Kienast" w:date="2019-09-24T15:01:00Z"/>
                <w:rFonts w:ascii="Verlag Book" w:hAnsi="Verlag Book"/>
              </w:rPr>
            </w:pPr>
            <w:del w:id="909" w:author="Mickey Kienast" w:date="2019-09-24T15:01:00Z">
              <w:r w:rsidRPr="00B36DAF" w:rsidDel="00C130AD">
                <w:rPr>
                  <w:rFonts w:ascii="Verlag Book" w:hAnsi="Verlag Book"/>
                </w:rPr>
                <w:delText>0</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10" w:author="Mickey Kienast" w:date="2019-09-24T15:01:00Z"/>
                <w:rFonts w:ascii="Verlag Book" w:hAnsi="Verlag Book"/>
              </w:rPr>
            </w:pPr>
            <w:del w:id="911"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12" w:author="Mickey Kienast" w:date="2019-09-24T15:01:00Z"/>
                <w:rFonts w:ascii="Verlag Book" w:hAnsi="Verlag Book"/>
              </w:rPr>
            </w:pPr>
            <w:del w:id="913"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14" w:author="Mickey Kienast" w:date="2019-09-24T15:01:00Z"/>
                <w:rFonts w:ascii="Verlag Book" w:hAnsi="Verlag Book"/>
              </w:rPr>
            </w:pPr>
            <w:del w:id="915" w:author="Mickey Kienast" w:date="2019-09-24T15:01:00Z">
              <w:r w:rsidRPr="00B36DAF" w:rsidDel="00C130AD">
                <w:rPr>
                  <w:rFonts w:ascii="Verlag Book" w:hAnsi="Verlag Book"/>
                </w:rPr>
                <w:delText>0</w:delText>
              </w:r>
            </w:del>
          </w:p>
        </w:tc>
      </w:tr>
    </w:tbl>
    <w:p w:rsidR="003660BF" w:rsidDel="00C130AD" w:rsidRDefault="003660BF" w:rsidP="003660BF">
      <w:pPr>
        <w:pStyle w:val="NoSpacing"/>
        <w:rPr>
          <w:del w:id="916" w:author="Mickey Kienast" w:date="2019-09-24T15:01:00Z"/>
          <w:rFonts w:ascii="Georgia" w:hAnsi="Georgia"/>
          <w:sz w:val="24"/>
          <w:szCs w:val="24"/>
        </w:rPr>
      </w:pPr>
    </w:p>
    <w:p w:rsidR="008A3F16" w:rsidDel="00C130AD" w:rsidRDefault="008A3F16" w:rsidP="003660BF">
      <w:pPr>
        <w:pStyle w:val="NoSpacing"/>
        <w:rPr>
          <w:del w:id="917" w:author="Mickey Kienast" w:date="2019-09-24T15:01:00Z"/>
          <w:rFonts w:ascii="Georgia" w:hAnsi="Georgia"/>
          <w:sz w:val="24"/>
          <w:szCs w:val="24"/>
        </w:rPr>
      </w:pPr>
    </w:p>
    <w:p w:rsidR="008A3F16" w:rsidDel="00C130AD" w:rsidRDefault="008A3F16" w:rsidP="003660BF">
      <w:pPr>
        <w:pStyle w:val="NoSpacing"/>
        <w:rPr>
          <w:del w:id="918" w:author="Mickey Kienast" w:date="2019-09-24T15:01:00Z"/>
          <w:rFonts w:ascii="Georgia" w:hAnsi="Georgia"/>
          <w:sz w:val="24"/>
          <w:szCs w:val="24"/>
        </w:rPr>
      </w:pPr>
    </w:p>
    <w:p w:rsidR="008A3F16" w:rsidDel="00C130AD" w:rsidRDefault="008A3F16" w:rsidP="003660BF">
      <w:pPr>
        <w:pStyle w:val="NoSpacing"/>
        <w:rPr>
          <w:del w:id="919" w:author="Mickey Kienast" w:date="2019-09-24T15:01:00Z"/>
          <w:rFonts w:ascii="Georgia" w:hAnsi="Georgia"/>
          <w:sz w:val="24"/>
          <w:szCs w:val="24"/>
        </w:rPr>
      </w:pPr>
    </w:p>
    <w:p w:rsidR="008A3F16" w:rsidDel="00C130AD" w:rsidRDefault="008A3F16" w:rsidP="003660BF">
      <w:pPr>
        <w:pStyle w:val="NoSpacing"/>
        <w:rPr>
          <w:del w:id="920" w:author="Mickey Kienast" w:date="2019-09-24T15:01:00Z"/>
          <w:rFonts w:ascii="Georgia" w:hAnsi="Georgia"/>
          <w:sz w:val="24"/>
          <w:szCs w:val="24"/>
        </w:rPr>
      </w:pPr>
    </w:p>
    <w:p w:rsidR="008A3F16" w:rsidDel="00C130AD" w:rsidRDefault="008A3F16" w:rsidP="003660BF">
      <w:pPr>
        <w:pStyle w:val="NoSpacing"/>
        <w:rPr>
          <w:del w:id="921" w:author="Mickey Kienast" w:date="2019-09-24T15:01:00Z"/>
          <w:rFonts w:ascii="Georgia" w:hAnsi="Georgia"/>
          <w:sz w:val="24"/>
          <w:szCs w:val="24"/>
        </w:rPr>
      </w:pPr>
    </w:p>
    <w:p w:rsidR="008A3F16" w:rsidDel="00C130AD" w:rsidRDefault="008A3F16" w:rsidP="003660BF">
      <w:pPr>
        <w:pStyle w:val="NoSpacing"/>
        <w:rPr>
          <w:del w:id="922" w:author="Mickey Kienast" w:date="2019-09-24T15:01:00Z"/>
          <w:rFonts w:ascii="Georgia" w:hAnsi="Georgia"/>
          <w:sz w:val="24"/>
          <w:szCs w:val="24"/>
        </w:rPr>
      </w:pPr>
    </w:p>
    <w:p w:rsidR="008A3F16" w:rsidDel="00C130AD" w:rsidRDefault="008A3F16" w:rsidP="003660BF">
      <w:pPr>
        <w:pStyle w:val="NoSpacing"/>
        <w:rPr>
          <w:del w:id="923" w:author="Mickey Kienast" w:date="2019-09-24T15:01:00Z"/>
          <w:rFonts w:ascii="Georgia" w:hAnsi="Georgia"/>
          <w:sz w:val="24"/>
          <w:szCs w:val="24"/>
        </w:rPr>
      </w:pPr>
    </w:p>
    <w:p w:rsidR="008A3F16" w:rsidDel="00C130AD" w:rsidRDefault="008A3F16" w:rsidP="003660BF">
      <w:pPr>
        <w:pStyle w:val="NoSpacing"/>
        <w:rPr>
          <w:del w:id="924" w:author="Mickey Kienast" w:date="2019-09-24T15:01:00Z"/>
          <w:rFonts w:ascii="Georgia" w:hAnsi="Georgia"/>
          <w:sz w:val="24"/>
          <w:szCs w:val="24"/>
        </w:rPr>
      </w:pPr>
    </w:p>
    <w:tbl>
      <w:tblPr>
        <w:tblStyle w:val="PlainTable4"/>
        <w:tblW w:w="0" w:type="auto"/>
        <w:tblLayout w:type="fixed"/>
        <w:tblLook w:val="04A0" w:firstRow="1" w:lastRow="0" w:firstColumn="1" w:lastColumn="0" w:noHBand="0" w:noVBand="1"/>
      </w:tblPr>
      <w:tblGrid>
        <w:gridCol w:w="3420"/>
        <w:gridCol w:w="1350"/>
        <w:gridCol w:w="2070"/>
        <w:gridCol w:w="1260"/>
        <w:gridCol w:w="1260"/>
      </w:tblGrid>
      <w:tr w:rsidR="003660BF" w:rsidRPr="00B36DAF" w:rsidDel="00C130AD" w:rsidTr="00C130AD">
        <w:trPr>
          <w:cnfStyle w:val="100000000000" w:firstRow="1" w:lastRow="0" w:firstColumn="0" w:lastColumn="0" w:oddVBand="0" w:evenVBand="0" w:oddHBand="0" w:evenHBand="0" w:firstRowFirstColumn="0" w:firstRowLastColumn="0" w:lastRowFirstColumn="0" w:lastRowLastColumn="0"/>
          <w:del w:id="925"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vAlign w:val="bottom"/>
          </w:tcPr>
          <w:p w:rsidR="003660BF" w:rsidDel="00C130AD" w:rsidRDefault="003660BF" w:rsidP="00C130AD">
            <w:pPr>
              <w:pStyle w:val="NoSpacing"/>
              <w:jc w:val="center"/>
              <w:rPr>
                <w:del w:id="926" w:author="Mickey Kienast" w:date="2019-09-24T15:01:00Z"/>
                <w:rFonts w:ascii="Verlag Book" w:hAnsi="Verlag Book"/>
                <w:b w:val="0"/>
                <w:sz w:val="20"/>
                <w:szCs w:val="20"/>
              </w:rPr>
            </w:pPr>
          </w:p>
          <w:p w:rsidR="008A3F16" w:rsidDel="00C130AD" w:rsidRDefault="008A3F16" w:rsidP="00C130AD">
            <w:pPr>
              <w:pStyle w:val="NoSpacing"/>
              <w:jc w:val="center"/>
              <w:rPr>
                <w:del w:id="927" w:author="Mickey Kienast" w:date="2019-09-24T15:01:00Z"/>
                <w:rFonts w:ascii="Verlag Book" w:hAnsi="Verlag Book"/>
                <w:b w:val="0"/>
                <w:sz w:val="20"/>
                <w:szCs w:val="20"/>
              </w:rPr>
            </w:pPr>
          </w:p>
          <w:p w:rsidR="008A3F16" w:rsidRPr="00B36DAF" w:rsidDel="00C130AD" w:rsidRDefault="008A3F16" w:rsidP="00C130AD">
            <w:pPr>
              <w:pStyle w:val="NoSpacing"/>
              <w:jc w:val="center"/>
              <w:rPr>
                <w:del w:id="928" w:author="Mickey Kienast" w:date="2019-09-24T15:01:00Z"/>
                <w:rFonts w:ascii="Verlag Book" w:hAnsi="Verlag Book"/>
                <w:b w:val="0"/>
                <w:sz w:val="20"/>
                <w:szCs w:val="20"/>
              </w:rPr>
            </w:pPr>
          </w:p>
        </w:tc>
        <w:tc>
          <w:tcPr>
            <w:tcW w:w="135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929" w:author="Mickey Kienast" w:date="2019-09-24T15:01:00Z"/>
                <w:rFonts w:ascii="Verlag Book" w:hAnsi="Verlag Book"/>
                <w:b w:val="0"/>
                <w:sz w:val="20"/>
                <w:szCs w:val="20"/>
              </w:rPr>
            </w:pPr>
            <w:del w:id="930" w:author="Mickey Kienast" w:date="2019-09-24T15:01:00Z">
              <w:r w:rsidRPr="00B36DAF" w:rsidDel="00C130AD">
                <w:rPr>
                  <w:rFonts w:ascii="Verlag Book" w:hAnsi="Verlag Book"/>
                  <w:b w:val="0"/>
                  <w:sz w:val="20"/>
                  <w:szCs w:val="20"/>
                </w:rPr>
                <w:delText>ON CAMPUS PROPERTY</w:delText>
              </w:r>
            </w:del>
          </w:p>
        </w:tc>
        <w:tc>
          <w:tcPr>
            <w:tcW w:w="207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931" w:author="Mickey Kienast" w:date="2019-09-24T15:01:00Z"/>
                <w:rFonts w:ascii="Verlag Book" w:hAnsi="Verlag Book"/>
                <w:b w:val="0"/>
                <w:sz w:val="20"/>
                <w:szCs w:val="20"/>
              </w:rPr>
            </w:pPr>
            <w:del w:id="932" w:author="Mickey Kienast" w:date="2019-09-24T15:01:00Z">
              <w:r w:rsidRPr="00B36DAF" w:rsidDel="00C130AD">
                <w:rPr>
                  <w:rFonts w:ascii="Verlag Book" w:hAnsi="Verlag Book"/>
                  <w:b w:val="0"/>
                  <w:sz w:val="20"/>
                  <w:szCs w:val="20"/>
                </w:rPr>
                <w:delText># OF ON-CAMPUS INCIDENTS THAT OCCURRED IN STUDENT HOUSING</w:delText>
              </w:r>
            </w:del>
          </w:p>
        </w:tc>
        <w:tc>
          <w:tcPr>
            <w:tcW w:w="126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933" w:author="Mickey Kienast" w:date="2019-09-24T15:01:00Z"/>
                <w:rFonts w:ascii="Verlag Book" w:hAnsi="Verlag Book"/>
                <w:b w:val="0"/>
                <w:sz w:val="20"/>
                <w:szCs w:val="20"/>
              </w:rPr>
            </w:pPr>
            <w:del w:id="934" w:author="Mickey Kienast" w:date="2019-09-24T15:01:00Z">
              <w:r w:rsidRPr="00B36DAF" w:rsidDel="00C130AD">
                <w:rPr>
                  <w:rFonts w:ascii="Verlag Book" w:hAnsi="Verlag Book"/>
                  <w:b w:val="0"/>
                  <w:sz w:val="20"/>
                  <w:szCs w:val="20"/>
                </w:rPr>
                <w:delText>PUBLIC PROPERTY</w:delText>
              </w:r>
            </w:del>
          </w:p>
        </w:tc>
        <w:tc>
          <w:tcPr>
            <w:tcW w:w="1260" w:type="dxa"/>
            <w:vAlign w:val="bottom"/>
          </w:tcPr>
          <w:p w:rsidR="003660BF" w:rsidRPr="00B36DAF" w:rsidDel="00C130AD" w:rsidRDefault="003660BF" w:rsidP="00C130AD">
            <w:pPr>
              <w:pStyle w:val="NoSpacing"/>
              <w:jc w:val="center"/>
              <w:cnfStyle w:val="100000000000" w:firstRow="1" w:lastRow="0" w:firstColumn="0" w:lastColumn="0" w:oddVBand="0" w:evenVBand="0" w:oddHBand="0" w:evenHBand="0" w:firstRowFirstColumn="0" w:firstRowLastColumn="0" w:lastRowFirstColumn="0" w:lastRowLastColumn="0"/>
              <w:rPr>
                <w:del w:id="935" w:author="Mickey Kienast" w:date="2019-09-24T15:01:00Z"/>
                <w:rFonts w:ascii="Verlag Book" w:hAnsi="Verlag Book"/>
                <w:b w:val="0"/>
                <w:sz w:val="20"/>
                <w:szCs w:val="20"/>
              </w:rPr>
            </w:pPr>
            <w:del w:id="936" w:author="Mickey Kienast" w:date="2019-09-24T15:01:00Z">
              <w:r w:rsidRPr="00B36DAF" w:rsidDel="00C130AD">
                <w:rPr>
                  <w:rFonts w:ascii="Verlag Book" w:hAnsi="Verlag Book"/>
                  <w:b w:val="0"/>
                  <w:sz w:val="20"/>
                  <w:szCs w:val="20"/>
                </w:rPr>
                <w:delText>NON CAMPUS PROPERTY</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937"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938" w:author="Mickey Kienast" w:date="2019-09-24T15:01:00Z"/>
                <w:rFonts w:ascii="Verlag Book" w:hAnsi="Verlag Book"/>
              </w:rPr>
            </w:pPr>
            <w:del w:id="939" w:author="Mickey Kienast" w:date="2019-09-24T15:01:00Z">
              <w:r w:rsidRPr="00B36DAF" w:rsidDel="00C130AD">
                <w:rPr>
                  <w:rFonts w:ascii="Verlag Book" w:hAnsi="Verlag Book"/>
                  <w:color w:val="FFFFFF" w:themeColor="background1"/>
                </w:rPr>
                <w:delText>VAWA Offenses</w:delText>
              </w:r>
            </w:del>
          </w:p>
        </w:tc>
        <w:tc>
          <w:tcPr>
            <w:tcW w:w="135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40" w:author="Mickey Kienast" w:date="2019-09-24T15:01:00Z"/>
                <w:rFonts w:ascii="Verlag Book" w:hAnsi="Verlag Book"/>
              </w:rPr>
            </w:pPr>
          </w:p>
        </w:tc>
        <w:tc>
          <w:tcPr>
            <w:tcW w:w="207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41"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42"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43" w:author="Mickey Kienast" w:date="2019-09-24T15:01:00Z"/>
                <w:rFonts w:ascii="Verlag Book" w:hAnsi="Verlag Book"/>
              </w:rPr>
            </w:pPr>
          </w:p>
        </w:tc>
      </w:tr>
      <w:tr w:rsidR="003660BF" w:rsidRPr="00B36DAF" w:rsidDel="00C130AD" w:rsidTr="00C130AD">
        <w:trPr>
          <w:del w:id="944"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tcPr>
          <w:p w:rsidR="003660BF" w:rsidRPr="00B36DAF" w:rsidDel="00C130AD" w:rsidRDefault="003660BF" w:rsidP="00C130AD">
            <w:pPr>
              <w:rPr>
                <w:del w:id="945" w:author="Mickey Kienast" w:date="2019-09-24T15:01:00Z"/>
                <w:rFonts w:ascii="Verlag Book" w:hAnsi="Verlag Book"/>
                <w:b w:val="0"/>
              </w:rPr>
            </w:pPr>
            <w:del w:id="946" w:author="Mickey Kienast" w:date="2019-09-24T15:01:00Z">
              <w:r w:rsidRPr="00B36DAF" w:rsidDel="00C130AD">
                <w:rPr>
                  <w:rFonts w:ascii="Verlag Book" w:hAnsi="Verlag Book"/>
                  <w:b w:val="0"/>
                </w:rPr>
                <w:delText>Domestic Violence</w:delText>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947" w:author="Mickey Kienast" w:date="2019-09-24T15:01:00Z"/>
                <w:rFonts w:ascii="Verlag Book" w:hAnsi="Verlag Book"/>
              </w:rPr>
            </w:pPr>
            <w:del w:id="948" w:author="Mickey Kienast" w:date="2019-09-24T15:01:00Z">
              <w:r w:rsidRPr="00B36DAF" w:rsidDel="00C130AD">
                <w:rPr>
                  <w:rFonts w:ascii="Verlag Book" w:hAnsi="Verlag Book"/>
                </w:rPr>
                <w:delText>6</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949" w:author="Mickey Kienast" w:date="2019-09-24T15:01:00Z"/>
                <w:rFonts w:ascii="Verlag Book" w:hAnsi="Verlag Book"/>
              </w:rPr>
            </w:pPr>
            <w:del w:id="950"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951" w:author="Mickey Kienast" w:date="2019-09-24T15:01:00Z"/>
                <w:rFonts w:ascii="Verlag Book" w:hAnsi="Verlag Book"/>
              </w:rPr>
            </w:pPr>
            <w:del w:id="952"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953" w:author="Mickey Kienast" w:date="2019-09-24T15:01:00Z"/>
                <w:rFonts w:ascii="Verlag Book" w:hAnsi="Verlag Book"/>
              </w:rPr>
            </w:pPr>
            <w:del w:id="954"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955"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tcPr>
          <w:p w:rsidR="003660BF" w:rsidRPr="00B36DAF" w:rsidDel="00C130AD" w:rsidRDefault="003660BF" w:rsidP="00C130AD">
            <w:pPr>
              <w:rPr>
                <w:del w:id="956" w:author="Mickey Kienast" w:date="2019-09-24T15:01:00Z"/>
                <w:rFonts w:ascii="Verlag Book" w:hAnsi="Verlag Book"/>
                <w:b w:val="0"/>
              </w:rPr>
            </w:pPr>
            <w:del w:id="957" w:author="Mickey Kienast" w:date="2019-09-24T15:01:00Z">
              <w:r w:rsidRPr="00B36DAF" w:rsidDel="00C130AD">
                <w:rPr>
                  <w:rFonts w:ascii="Verlag Book" w:hAnsi="Verlag Book"/>
                  <w:b w:val="0"/>
                </w:rPr>
                <w:delText>Dating Violence</w:delText>
              </w:r>
            </w:del>
          </w:p>
        </w:tc>
        <w:tc>
          <w:tcPr>
            <w:tcW w:w="135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58" w:author="Mickey Kienast" w:date="2019-09-24T15:01:00Z"/>
                <w:rFonts w:ascii="Verlag Book" w:hAnsi="Verlag Book"/>
              </w:rPr>
            </w:pPr>
            <w:del w:id="959" w:author="Mickey Kienast" w:date="2019-09-24T15:01:00Z">
              <w:r w:rsidRPr="00B36DAF" w:rsidDel="00C130AD">
                <w:rPr>
                  <w:rFonts w:ascii="Verlag Book" w:hAnsi="Verlag Book"/>
                </w:rPr>
                <w:delText>6</w:delText>
              </w:r>
            </w:del>
          </w:p>
        </w:tc>
        <w:tc>
          <w:tcPr>
            <w:tcW w:w="207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60" w:author="Mickey Kienast" w:date="2019-09-24T15:01:00Z"/>
                <w:rFonts w:ascii="Verlag Book" w:hAnsi="Verlag Book"/>
              </w:rPr>
            </w:pPr>
            <w:del w:id="961" w:author="Mickey Kienast" w:date="2019-09-24T15:01:00Z">
              <w:r w:rsidRPr="00B36DAF" w:rsidDel="00C130AD">
                <w:rPr>
                  <w:rFonts w:ascii="Verlag Book" w:hAnsi="Verlag Book"/>
                </w:rPr>
                <w:delText>4</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62" w:author="Mickey Kienast" w:date="2019-09-24T15:01:00Z"/>
                <w:rFonts w:ascii="Verlag Book" w:hAnsi="Verlag Book"/>
              </w:rPr>
            </w:pPr>
            <w:del w:id="963" w:author="Mickey Kienast" w:date="2019-09-24T15:01:00Z">
              <w:r w:rsidRPr="00B36DAF" w:rsidDel="00C130AD">
                <w:rPr>
                  <w:rFonts w:ascii="Verlag Book" w:hAnsi="Verlag Book"/>
                </w:rPr>
                <w:delText>2</w:delText>
              </w:r>
            </w:del>
          </w:p>
        </w:tc>
        <w:tc>
          <w:tcPr>
            <w:tcW w:w="1260" w:type="dxa"/>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64" w:author="Mickey Kienast" w:date="2019-09-24T15:01:00Z"/>
                <w:rFonts w:ascii="Verlag Book" w:hAnsi="Verlag Book"/>
              </w:rPr>
            </w:pPr>
            <w:del w:id="965" w:author="Mickey Kienast" w:date="2019-09-24T15:01:00Z">
              <w:r w:rsidRPr="00B36DAF" w:rsidDel="00C130AD">
                <w:rPr>
                  <w:rFonts w:ascii="Verlag Book" w:hAnsi="Verlag Book"/>
                </w:rPr>
                <w:delText>0</w:delText>
              </w:r>
            </w:del>
          </w:p>
        </w:tc>
      </w:tr>
      <w:tr w:rsidR="003660BF" w:rsidRPr="00B36DAF" w:rsidDel="00C130AD" w:rsidTr="00C130AD">
        <w:trPr>
          <w:del w:id="966"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tcPr>
          <w:p w:rsidR="003660BF" w:rsidRPr="00B36DAF" w:rsidDel="00C130AD" w:rsidRDefault="003660BF" w:rsidP="00C130AD">
            <w:pPr>
              <w:rPr>
                <w:del w:id="967" w:author="Mickey Kienast" w:date="2019-09-24T15:01:00Z"/>
                <w:rFonts w:ascii="Verlag Book" w:hAnsi="Verlag Book"/>
                <w:b w:val="0"/>
              </w:rPr>
            </w:pPr>
            <w:del w:id="968" w:author="Mickey Kienast" w:date="2019-09-24T15:01:00Z">
              <w:r w:rsidRPr="00B36DAF" w:rsidDel="00C130AD">
                <w:rPr>
                  <w:rFonts w:ascii="Verlag Book" w:hAnsi="Verlag Book"/>
                  <w:b w:val="0"/>
                </w:rPr>
                <w:delText>Stalking</w:delText>
              </w:r>
              <w:r w:rsidR="008A3F16" w:rsidDel="00C130AD">
                <w:rPr>
                  <w:rStyle w:val="FootnoteReference"/>
                  <w:rFonts w:ascii="Verlag Book" w:hAnsi="Verlag Book"/>
                  <w:b w:val="0"/>
                </w:rPr>
                <w:footnoteReference w:id="8"/>
              </w:r>
            </w:del>
          </w:p>
        </w:tc>
        <w:tc>
          <w:tcPr>
            <w:tcW w:w="135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972" w:author="Mickey Kienast" w:date="2019-09-24T15:01:00Z"/>
                <w:rFonts w:ascii="Verlag Book" w:hAnsi="Verlag Book"/>
              </w:rPr>
            </w:pPr>
            <w:del w:id="973" w:author="Mickey Kienast" w:date="2019-09-24T15:01:00Z">
              <w:r w:rsidRPr="00B36DAF" w:rsidDel="00C130AD">
                <w:rPr>
                  <w:rFonts w:ascii="Verlag Book" w:hAnsi="Verlag Book"/>
                </w:rPr>
                <w:delText>28</w:delText>
              </w:r>
            </w:del>
          </w:p>
        </w:tc>
        <w:tc>
          <w:tcPr>
            <w:tcW w:w="207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974" w:author="Mickey Kienast" w:date="2019-09-24T15:01:00Z"/>
                <w:rFonts w:ascii="Verlag Book" w:hAnsi="Verlag Book"/>
              </w:rPr>
            </w:pPr>
            <w:del w:id="975" w:author="Mickey Kienast" w:date="2019-09-24T15:01:00Z">
              <w:r w:rsidRPr="00B36DAF" w:rsidDel="00C130AD">
                <w:rPr>
                  <w:rFonts w:ascii="Verlag Book" w:hAnsi="Verlag Book"/>
                </w:rPr>
                <w:delText>13</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976" w:author="Mickey Kienast" w:date="2019-09-24T15:01:00Z"/>
                <w:rFonts w:ascii="Verlag Book" w:hAnsi="Verlag Book"/>
              </w:rPr>
            </w:pPr>
            <w:del w:id="977" w:author="Mickey Kienast" w:date="2019-09-24T15:01:00Z">
              <w:r w:rsidRPr="00B36DAF" w:rsidDel="00C130AD">
                <w:rPr>
                  <w:rFonts w:ascii="Verlag Book" w:hAnsi="Verlag Book"/>
                </w:rPr>
                <w:delText>0</w:delText>
              </w:r>
            </w:del>
          </w:p>
        </w:tc>
        <w:tc>
          <w:tcPr>
            <w:tcW w:w="1260" w:type="dxa"/>
          </w:tcPr>
          <w:p w:rsidR="003660BF" w:rsidRPr="00B36DAF" w:rsidDel="00C130AD" w:rsidRDefault="003660BF" w:rsidP="00C130AD">
            <w:pPr>
              <w:jc w:val="center"/>
              <w:cnfStyle w:val="000000000000" w:firstRow="0" w:lastRow="0" w:firstColumn="0" w:lastColumn="0" w:oddVBand="0" w:evenVBand="0" w:oddHBand="0" w:evenHBand="0" w:firstRowFirstColumn="0" w:firstRowLastColumn="0" w:lastRowFirstColumn="0" w:lastRowLastColumn="0"/>
              <w:rPr>
                <w:del w:id="978" w:author="Mickey Kienast" w:date="2019-09-24T15:01:00Z"/>
                <w:rFonts w:ascii="Verlag Book" w:hAnsi="Verlag Book"/>
              </w:rPr>
            </w:pPr>
            <w:del w:id="979" w:author="Mickey Kienast" w:date="2019-09-24T15:01:00Z">
              <w:r w:rsidRPr="00B36DAF" w:rsidDel="00C130AD">
                <w:rPr>
                  <w:rFonts w:ascii="Verlag Book" w:hAnsi="Verlag Book"/>
                </w:rPr>
                <w:delText>0</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980"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8A3F16">
            <w:pPr>
              <w:rPr>
                <w:del w:id="981" w:author="Mickey Kienast" w:date="2019-09-24T15:01:00Z"/>
                <w:rFonts w:ascii="Verlag Book" w:hAnsi="Verlag Book"/>
                <w:color w:val="FFFFFF" w:themeColor="background1"/>
              </w:rPr>
            </w:pPr>
            <w:del w:id="982" w:author="Mickey Kienast" w:date="2019-09-24T15:01:00Z">
              <w:r w:rsidRPr="00B36DAF" w:rsidDel="00C130AD">
                <w:rPr>
                  <w:rFonts w:ascii="Verlag Book" w:hAnsi="Verlag Book"/>
                  <w:color w:val="FFFFFF" w:themeColor="background1"/>
                </w:rPr>
                <w:delText>Hate Crimes</w:delText>
              </w:r>
              <w:r w:rsidR="008A3F16" w:rsidDel="00C130AD">
                <w:rPr>
                  <w:rStyle w:val="FootnoteReference"/>
                  <w:rFonts w:ascii="Verlag Book" w:hAnsi="Verlag Book"/>
                  <w:color w:val="FFFFFF" w:themeColor="background1"/>
                </w:rPr>
                <w:footnoteReference w:id="9"/>
              </w:r>
            </w:del>
          </w:p>
        </w:tc>
        <w:tc>
          <w:tcPr>
            <w:tcW w:w="135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85" w:author="Mickey Kienast" w:date="2019-09-24T15:01:00Z"/>
                <w:rFonts w:ascii="Verlag Book" w:hAnsi="Verlag Book"/>
              </w:rPr>
            </w:pPr>
          </w:p>
        </w:tc>
        <w:tc>
          <w:tcPr>
            <w:tcW w:w="207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86"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87"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988" w:author="Mickey Kienast" w:date="2019-09-24T15:01:00Z"/>
                <w:rFonts w:ascii="Verlag Book" w:hAnsi="Verlag Book"/>
              </w:rPr>
            </w:pPr>
          </w:p>
        </w:tc>
      </w:tr>
      <w:tr w:rsidR="003660BF" w:rsidRPr="00B36DAF" w:rsidDel="00C130AD" w:rsidTr="00C130AD">
        <w:trPr>
          <w:del w:id="989" w:author="Mickey Kienast" w:date="2019-09-24T15:01:00Z"/>
        </w:trPr>
        <w:tc>
          <w:tcPr>
            <w:cnfStyle w:val="001000000000" w:firstRow="0" w:lastRow="0" w:firstColumn="1" w:lastColumn="0" w:oddVBand="0" w:evenVBand="0" w:oddHBand="0" w:evenHBand="0" w:firstRowFirstColumn="0" w:firstRowLastColumn="0" w:lastRowFirstColumn="0" w:lastRowLastColumn="0"/>
            <w:tcW w:w="9360" w:type="dxa"/>
            <w:gridSpan w:val="5"/>
            <w:vAlign w:val="center"/>
          </w:tcPr>
          <w:p w:rsidR="003660BF" w:rsidRPr="00B36DAF" w:rsidDel="00C130AD" w:rsidRDefault="003660BF" w:rsidP="00C130AD">
            <w:pPr>
              <w:rPr>
                <w:del w:id="990" w:author="Mickey Kienast" w:date="2019-09-24T15:01:00Z"/>
                <w:rFonts w:ascii="Verlag Book" w:hAnsi="Verlag Book"/>
                <w:b w:val="0"/>
              </w:rPr>
            </w:pPr>
            <w:del w:id="991" w:author="Mickey Kienast" w:date="2019-09-24T15:01:00Z">
              <w:r w:rsidRPr="00B36DAF" w:rsidDel="00C130AD">
                <w:rPr>
                  <w:rFonts w:ascii="Verlag Book" w:hAnsi="Verlag Book"/>
                  <w:b w:val="0"/>
                </w:rPr>
                <w:delText>In 2016, there were 20 hate crimes reported that qualified for inclusion in this report:</w:delText>
              </w:r>
            </w:del>
          </w:p>
          <w:p w:rsidR="003660BF" w:rsidRPr="00B36DAF" w:rsidDel="00C130AD" w:rsidRDefault="003660BF" w:rsidP="003660BF">
            <w:pPr>
              <w:pStyle w:val="ListParagraph"/>
              <w:numPr>
                <w:ilvl w:val="0"/>
                <w:numId w:val="6"/>
              </w:numPr>
              <w:rPr>
                <w:del w:id="992" w:author="Mickey Kienast" w:date="2019-09-24T15:01:00Z"/>
                <w:rFonts w:ascii="Verlag Book" w:hAnsi="Verlag Book"/>
                <w:b w:val="0"/>
              </w:rPr>
            </w:pPr>
            <w:del w:id="993" w:author="Mickey Kienast" w:date="2019-09-24T15:01:00Z">
              <w:r w:rsidRPr="00B36DAF" w:rsidDel="00C130AD">
                <w:rPr>
                  <w:rFonts w:ascii="Verlag Book" w:hAnsi="Verlag Book"/>
                  <w:b w:val="0"/>
                </w:rPr>
                <w:delText>1 aggravated assault motivated by bias against race occurred on non-campus property</w:delText>
              </w:r>
            </w:del>
          </w:p>
          <w:p w:rsidR="003660BF" w:rsidRPr="00B36DAF" w:rsidDel="00C130AD" w:rsidRDefault="003660BF" w:rsidP="003660BF">
            <w:pPr>
              <w:pStyle w:val="ListParagraph"/>
              <w:numPr>
                <w:ilvl w:val="0"/>
                <w:numId w:val="6"/>
              </w:numPr>
              <w:rPr>
                <w:del w:id="994" w:author="Mickey Kienast" w:date="2019-09-24T15:01:00Z"/>
                <w:rFonts w:ascii="Verlag Book" w:hAnsi="Verlag Book"/>
                <w:b w:val="0"/>
              </w:rPr>
            </w:pPr>
            <w:del w:id="995" w:author="Mickey Kienast" w:date="2019-09-24T15:01:00Z">
              <w:r w:rsidRPr="00B36DAF" w:rsidDel="00C130AD">
                <w:rPr>
                  <w:rFonts w:ascii="Verlag Book" w:hAnsi="Verlag Book"/>
                  <w:b w:val="0"/>
                </w:rPr>
                <w:delText>1 intimidation motivated by bias against national origin occurred on public property</w:delText>
              </w:r>
            </w:del>
          </w:p>
          <w:p w:rsidR="003660BF" w:rsidRPr="00B36DAF" w:rsidDel="00C130AD" w:rsidRDefault="003660BF" w:rsidP="003660BF">
            <w:pPr>
              <w:pStyle w:val="ListParagraph"/>
              <w:numPr>
                <w:ilvl w:val="0"/>
                <w:numId w:val="6"/>
              </w:numPr>
              <w:rPr>
                <w:del w:id="996" w:author="Mickey Kienast" w:date="2019-09-24T15:01:00Z"/>
                <w:rFonts w:ascii="Verlag Book" w:hAnsi="Verlag Book"/>
                <w:b w:val="0"/>
              </w:rPr>
            </w:pPr>
            <w:del w:id="997" w:author="Mickey Kienast" w:date="2019-09-24T15:01:00Z">
              <w:r w:rsidRPr="00B36DAF" w:rsidDel="00C130AD">
                <w:rPr>
                  <w:rFonts w:ascii="Verlag Book" w:hAnsi="Verlag Book"/>
                  <w:b w:val="0"/>
                </w:rPr>
                <w:delText>1 vandalism motivated by bias against race occurred on on-campus property</w:delText>
              </w:r>
            </w:del>
          </w:p>
          <w:p w:rsidR="003660BF" w:rsidRPr="00B36DAF" w:rsidDel="00C130AD" w:rsidRDefault="003660BF" w:rsidP="003660BF">
            <w:pPr>
              <w:pStyle w:val="ListParagraph"/>
              <w:numPr>
                <w:ilvl w:val="0"/>
                <w:numId w:val="6"/>
              </w:numPr>
              <w:rPr>
                <w:del w:id="998" w:author="Mickey Kienast" w:date="2019-09-24T15:01:00Z"/>
                <w:rFonts w:ascii="Verlag Book" w:hAnsi="Verlag Book"/>
                <w:b w:val="0"/>
              </w:rPr>
            </w:pPr>
            <w:del w:id="999" w:author="Mickey Kienast" w:date="2019-09-24T15:01:00Z">
              <w:r w:rsidRPr="00B36DAF" w:rsidDel="00C130AD">
                <w:rPr>
                  <w:rFonts w:ascii="Verlag Book" w:hAnsi="Verlag Book"/>
                  <w:b w:val="0"/>
                </w:rPr>
                <w:delText>1 intimidation motivated by bias against race occurred on on-campus, student housing property</w:delText>
              </w:r>
            </w:del>
          </w:p>
          <w:p w:rsidR="003660BF" w:rsidRPr="00B36DAF" w:rsidDel="00C130AD" w:rsidRDefault="003660BF" w:rsidP="003660BF">
            <w:pPr>
              <w:pStyle w:val="ListParagraph"/>
              <w:numPr>
                <w:ilvl w:val="0"/>
                <w:numId w:val="6"/>
              </w:numPr>
              <w:rPr>
                <w:del w:id="1000" w:author="Mickey Kienast" w:date="2019-09-24T15:01:00Z"/>
                <w:rFonts w:ascii="Verlag Book" w:hAnsi="Verlag Book"/>
                <w:b w:val="0"/>
              </w:rPr>
            </w:pPr>
            <w:del w:id="1001" w:author="Mickey Kienast" w:date="2019-09-24T15:01:00Z">
              <w:r w:rsidRPr="00B36DAF" w:rsidDel="00C130AD">
                <w:rPr>
                  <w:rFonts w:ascii="Verlag Book" w:hAnsi="Verlag Book"/>
                  <w:b w:val="0"/>
                </w:rPr>
                <w:delText>1 vandalism motivated by bias against religion occurred on on-campus property</w:delText>
              </w:r>
            </w:del>
          </w:p>
          <w:p w:rsidR="003660BF" w:rsidRPr="00B36DAF" w:rsidDel="00C130AD" w:rsidRDefault="003660BF" w:rsidP="003660BF">
            <w:pPr>
              <w:pStyle w:val="ListParagraph"/>
              <w:numPr>
                <w:ilvl w:val="0"/>
                <w:numId w:val="6"/>
              </w:numPr>
              <w:rPr>
                <w:del w:id="1002" w:author="Mickey Kienast" w:date="2019-09-24T15:01:00Z"/>
                <w:rFonts w:ascii="Verlag Book" w:hAnsi="Verlag Book"/>
                <w:b w:val="0"/>
              </w:rPr>
            </w:pPr>
            <w:del w:id="1003" w:author="Mickey Kienast" w:date="2019-09-24T15:01:00Z">
              <w:r w:rsidRPr="00B36DAF" w:rsidDel="00C130AD">
                <w:rPr>
                  <w:rFonts w:ascii="Verlag Book" w:hAnsi="Verlag Book"/>
                  <w:b w:val="0"/>
                </w:rPr>
                <w:delText>1 vandalism motivated by bias against religion occurred on on-campus property</w:delText>
              </w:r>
            </w:del>
          </w:p>
          <w:p w:rsidR="003660BF" w:rsidRPr="00B36DAF" w:rsidDel="00C130AD" w:rsidRDefault="003660BF" w:rsidP="003660BF">
            <w:pPr>
              <w:pStyle w:val="ListParagraph"/>
              <w:numPr>
                <w:ilvl w:val="0"/>
                <w:numId w:val="6"/>
              </w:numPr>
              <w:rPr>
                <w:del w:id="1004" w:author="Mickey Kienast" w:date="2019-09-24T15:01:00Z"/>
                <w:rFonts w:ascii="Verlag Book" w:hAnsi="Verlag Book"/>
                <w:b w:val="0"/>
              </w:rPr>
            </w:pPr>
            <w:del w:id="1005" w:author="Mickey Kienast" w:date="2019-09-24T15:01:00Z">
              <w:r w:rsidRPr="00B36DAF" w:rsidDel="00C130AD">
                <w:rPr>
                  <w:rFonts w:ascii="Verlag Book" w:hAnsi="Verlag Book"/>
                  <w:b w:val="0"/>
                </w:rPr>
                <w:delText>1 vandalism motivated by bias against religion occurred on on-campus property</w:delText>
              </w:r>
            </w:del>
          </w:p>
          <w:p w:rsidR="003660BF" w:rsidRPr="00B36DAF" w:rsidDel="00C130AD" w:rsidRDefault="003660BF" w:rsidP="003660BF">
            <w:pPr>
              <w:pStyle w:val="ListParagraph"/>
              <w:numPr>
                <w:ilvl w:val="0"/>
                <w:numId w:val="6"/>
              </w:numPr>
              <w:rPr>
                <w:del w:id="1006" w:author="Mickey Kienast" w:date="2019-09-24T15:01:00Z"/>
                <w:rFonts w:ascii="Verlag Book" w:hAnsi="Verlag Book"/>
                <w:b w:val="0"/>
              </w:rPr>
            </w:pPr>
            <w:del w:id="1007" w:author="Mickey Kienast" w:date="2019-09-24T15:01:00Z">
              <w:r w:rsidRPr="00B36DAF" w:rsidDel="00C130AD">
                <w:rPr>
                  <w:rFonts w:ascii="Verlag Book" w:hAnsi="Verlag Book"/>
                  <w:b w:val="0"/>
                </w:rPr>
                <w:delText>1 vandalism motivated by bias against religion occurred on public property</w:delText>
              </w:r>
            </w:del>
          </w:p>
          <w:p w:rsidR="003660BF" w:rsidRPr="00B36DAF" w:rsidDel="00C130AD" w:rsidRDefault="003660BF" w:rsidP="003660BF">
            <w:pPr>
              <w:pStyle w:val="ListParagraph"/>
              <w:numPr>
                <w:ilvl w:val="0"/>
                <w:numId w:val="6"/>
              </w:numPr>
              <w:rPr>
                <w:del w:id="1008" w:author="Mickey Kienast" w:date="2019-09-24T15:01:00Z"/>
                <w:rFonts w:ascii="Verlag Book" w:hAnsi="Verlag Book"/>
                <w:b w:val="0"/>
              </w:rPr>
            </w:pPr>
            <w:del w:id="1009" w:author="Mickey Kienast" w:date="2019-09-24T15:01:00Z">
              <w:r w:rsidRPr="00B36DAF" w:rsidDel="00C130AD">
                <w:rPr>
                  <w:rFonts w:ascii="Verlag Book" w:hAnsi="Verlag Book"/>
                  <w:b w:val="0"/>
                </w:rPr>
                <w:delText>1 vandalism motivated by bias against religion occurred on on-campus property</w:delText>
              </w:r>
            </w:del>
          </w:p>
          <w:p w:rsidR="003660BF" w:rsidRPr="00B36DAF" w:rsidDel="00C130AD" w:rsidRDefault="003660BF" w:rsidP="003660BF">
            <w:pPr>
              <w:pStyle w:val="ListParagraph"/>
              <w:numPr>
                <w:ilvl w:val="0"/>
                <w:numId w:val="6"/>
              </w:numPr>
              <w:rPr>
                <w:del w:id="1010" w:author="Mickey Kienast" w:date="2019-09-24T15:01:00Z"/>
                <w:rFonts w:ascii="Verlag Book" w:hAnsi="Verlag Book"/>
                <w:b w:val="0"/>
              </w:rPr>
            </w:pPr>
            <w:del w:id="1011" w:author="Mickey Kienast" w:date="2019-09-24T15:01:00Z">
              <w:r w:rsidRPr="00B36DAF" w:rsidDel="00C130AD">
                <w:rPr>
                  <w:rFonts w:ascii="Verlag Book" w:hAnsi="Verlag Book"/>
                  <w:b w:val="0"/>
                </w:rPr>
                <w:delText>1 vandalism motivated by bias against religion occurred on on-campus property</w:delText>
              </w:r>
            </w:del>
          </w:p>
          <w:p w:rsidR="003660BF" w:rsidRPr="00B36DAF" w:rsidDel="00C130AD" w:rsidRDefault="003660BF" w:rsidP="003660BF">
            <w:pPr>
              <w:pStyle w:val="ListParagraph"/>
              <w:numPr>
                <w:ilvl w:val="0"/>
                <w:numId w:val="6"/>
              </w:numPr>
              <w:rPr>
                <w:del w:id="1012" w:author="Mickey Kienast" w:date="2019-09-24T15:01:00Z"/>
                <w:rFonts w:ascii="Verlag Book" w:hAnsi="Verlag Book"/>
                <w:b w:val="0"/>
              </w:rPr>
            </w:pPr>
            <w:del w:id="1013" w:author="Mickey Kienast" w:date="2019-09-24T15:01:00Z">
              <w:r w:rsidRPr="00B36DAF" w:rsidDel="00C130AD">
                <w:rPr>
                  <w:rFonts w:ascii="Verlag Book" w:hAnsi="Verlag Book"/>
                  <w:b w:val="0"/>
                </w:rPr>
                <w:delText>1 vandalism motivated by bias against religion occurred on public property</w:delText>
              </w:r>
            </w:del>
          </w:p>
          <w:p w:rsidR="003660BF" w:rsidRPr="00B36DAF" w:rsidDel="00C130AD" w:rsidRDefault="003660BF" w:rsidP="003660BF">
            <w:pPr>
              <w:pStyle w:val="ListParagraph"/>
              <w:numPr>
                <w:ilvl w:val="0"/>
                <w:numId w:val="6"/>
              </w:numPr>
              <w:rPr>
                <w:del w:id="1014" w:author="Mickey Kienast" w:date="2019-09-24T15:01:00Z"/>
                <w:rFonts w:ascii="Verlag Book" w:hAnsi="Verlag Book"/>
                <w:b w:val="0"/>
              </w:rPr>
            </w:pPr>
            <w:del w:id="1015" w:author="Mickey Kienast" w:date="2019-09-24T15:01:00Z">
              <w:r w:rsidRPr="00B36DAF" w:rsidDel="00C130AD">
                <w:rPr>
                  <w:rFonts w:ascii="Verlag Book" w:hAnsi="Verlag Book"/>
                  <w:b w:val="0"/>
                </w:rPr>
                <w:delText>1 vandalism motivated by bias against religion occurred on public property</w:delText>
              </w:r>
            </w:del>
          </w:p>
          <w:p w:rsidR="003660BF" w:rsidRPr="00B36DAF" w:rsidDel="00C130AD" w:rsidRDefault="003660BF" w:rsidP="003660BF">
            <w:pPr>
              <w:pStyle w:val="ListParagraph"/>
              <w:numPr>
                <w:ilvl w:val="0"/>
                <w:numId w:val="6"/>
              </w:numPr>
              <w:rPr>
                <w:del w:id="1016" w:author="Mickey Kienast" w:date="2019-09-24T15:01:00Z"/>
                <w:rFonts w:ascii="Verlag Book" w:hAnsi="Verlag Book"/>
                <w:b w:val="0"/>
              </w:rPr>
            </w:pPr>
            <w:del w:id="1017" w:author="Mickey Kienast" w:date="2019-09-24T15:01:00Z">
              <w:r w:rsidRPr="00B36DAF" w:rsidDel="00C130AD">
                <w:rPr>
                  <w:rFonts w:ascii="Verlag Book" w:hAnsi="Verlag Book"/>
                  <w:b w:val="0"/>
                </w:rPr>
                <w:delText>1 vandalism motivated by bias against religion occurred on on-campus property</w:delText>
              </w:r>
            </w:del>
          </w:p>
          <w:p w:rsidR="003660BF" w:rsidRPr="00B36DAF" w:rsidDel="00C130AD" w:rsidRDefault="003660BF" w:rsidP="003660BF">
            <w:pPr>
              <w:pStyle w:val="ListParagraph"/>
              <w:numPr>
                <w:ilvl w:val="0"/>
                <w:numId w:val="6"/>
              </w:numPr>
              <w:rPr>
                <w:del w:id="1018" w:author="Mickey Kienast" w:date="2019-09-24T15:01:00Z"/>
                <w:rFonts w:ascii="Verlag Book" w:hAnsi="Verlag Book"/>
                <w:b w:val="0"/>
              </w:rPr>
            </w:pPr>
            <w:del w:id="1019" w:author="Mickey Kienast" w:date="2019-09-24T15:01:00Z">
              <w:r w:rsidRPr="00B36DAF" w:rsidDel="00C130AD">
                <w:rPr>
                  <w:rFonts w:ascii="Verlag Book" w:hAnsi="Verlag Book"/>
                  <w:b w:val="0"/>
                </w:rPr>
                <w:delText>1 vandalism motivated by bias against religion occurred on on-campus property</w:delText>
              </w:r>
            </w:del>
          </w:p>
          <w:p w:rsidR="003660BF" w:rsidRPr="00B36DAF" w:rsidDel="00C130AD" w:rsidRDefault="003660BF" w:rsidP="003660BF">
            <w:pPr>
              <w:pStyle w:val="ListParagraph"/>
              <w:numPr>
                <w:ilvl w:val="0"/>
                <w:numId w:val="6"/>
              </w:numPr>
              <w:rPr>
                <w:del w:id="1020" w:author="Mickey Kienast" w:date="2019-09-24T15:01:00Z"/>
                <w:rFonts w:ascii="Verlag Book" w:hAnsi="Verlag Book"/>
                <w:b w:val="0"/>
              </w:rPr>
            </w:pPr>
            <w:del w:id="1021" w:author="Mickey Kienast" w:date="2019-09-24T15:01:00Z">
              <w:r w:rsidRPr="00B36DAF" w:rsidDel="00C130AD">
                <w:rPr>
                  <w:rFonts w:ascii="Verlag Book" w:hAnsi="Verlag Book"/>
                  <w:b w:val="0"/>
                </w:rPr>
                <w:delText>1 vandalism motivated by bias against religion occurred on on-campus property</w:delText>
              </w:r>
            </w:del>
          </w:p>
          <w:p w:rsidR="003660BF" w:rsidRPr="00B36DAF" w:rsidDel="00C130AD" w:rsidRDefault="003660BF" w:rsidP="003660BF">
            <w:pPr>
              <w:pStyle w:val="ListParagraph"/>
              <w:numPr>
                <w:ilvl w:val="0"/>
                <w:numId w:val="6"/>
              </w:numPr>
              <w:rPr>
                <w:del w:id="1022" w:author="Mickey Kienast" w:date="2019-09-24T15:01:00Z"/>
                <w:rFonts w:ascii="Verlag Book" w:hAnsi="Verlag Book"/>
                <w:b w:val="0"/>
              </w:rPr>
            </w:pPr>
            <w:del w:id="1023" w:author="Mickey Kienast" w:date="2019-09-24T15:01:00Z">
              <w:r w:rsidRPr="00B36DAF" w:rsidDel="00C130AD">
                <w:rPr>
                  <w:rFonts w:ascii="Verlag Book" w:hAnsi="Verlag Book"/>
                  <w:b w:val="0"/>
                </w:rPr>
                <w:delText>1 vandalism motivated by bias against religion occurred on on-campus property</w:delText>
              </w:r>
            </w:del>
          </w:p>
          <w:p w:rsidR="003660BF" w:rsidRPr="00B36DAF" w:rsidDel="00C130AD" w:rsidRDefault="003660BF" w:rsidP="003660BF">
            <w:pPr>
              <w:pStyle w:val="ListParagraph"/>
              <w:numPr>
                <w:ilvl w:val="0"/>
                <w:numId w:val="6"/>
              </w:numPr>
              <w:rPr>
                <w:del w:id="1024" w:author="Mickey Kienast" w:date="2019-09-24T15:01:00Z"/>
                <w:rFonts w:ascii="Verlag Book" w:hAnsi="Verlag Book"/>
                <w:b w:val="0"/>
              </w:rPr>
            </w:pPr>
            <w:del w:id="1025" w:author="Mickey Kienast" w:date="2019-09-24T15:01:00Z">
              <w:r w:rsidRPr="00B36DAF" w:rsidDel="00C130AD">
                <w:rPr>
                  <w:rFonts w:ascii="Verlag Book" w:hAnsi="Verlag Book"/>
                  <w:b w:val="0"/>
                </w:rPr>
                <w:delText>1 vandalism motivated by bias against religion occurred on on-campus, student housing property</w:delText>
              </w:r>
            </w:del>
          </w:p>
          <w:p w:rsidR="003660BF" w:rsidRPr="00B36DAF" w:rsidDel="00C130AD" w:rsidRDefault="003660BF" w:rsidP="003660BF">
            <w:pPr>
              <w:pStyle w:val="ListParagraph"/>
              <w:numPr>
                <w:ilvl w:val="0"/>
                <w:numId w:val="6"/>
              </w:numPr>
              <w:rPr>
                <w:del w:id="1026" w:author="Mickey Kienast" w:date="2019-09-24T15:01:00Z"/>
                <w:rFonts w:ascii="Verlag Book" w:hAnsi="Verlag Book"/>
                <w:b w:val="0"/>
              </w:rPr>
            </w:pPr>
            <w:del w:id="1027" w:author="Mickey Kienast" w:date="2019-09-24T15:01:00Z">
              <w:r w:rsidRPr="00B36DAF" w:rsidDel="00C130AD">
                <w:rPr>
                  <w:rFonts w:ascii="Verlag Book" w:hAnsi="Verlag Book"/>
                  <w:b w:val="0"/>
                </w:rPr>
                <w:delText>1 vandalism motivated by bias against religion occurred on on-campus property</w:delText>
              </w:r>
            </w:del>
          </w:p>
          <w:p w:rsidR="003660BF" w:rsidRPr="00B36DAF" w:rsidDel="00C130AD" w:rsidRDefault="003660BF" w:rsidP="003660BF">
            <w:pPr>
              <w:pStyle w:val="ListParagraph"/>
              <w:numPr>
                <w:ilvl w:val="0"/>
                <w:numId w:val="6"/>
              </w:numPr>
              <w:rPr>
                <w:del w:id="1028" w:author="Mickey Kienast" w:date="2019-09-24T15:01:00Z"/>
                <w:rFonts w:ascii="Verlag Book" w:hAnsi="Verlag Book"/>
                <w:b w:val="0"/>
              </w:rPr>
            </w:pPr>
            <w:del w:id="1029" w:author="Mickey Kienast" w:date="2019-09-24T15:01:00Z">
              <w:r w:rsidRPr="00B36DAF" w:rsidDel="00C130AD">
                <w:rPr>
                  <w:rFonts w:ascii="Verlag Book" w:hAnsi="Verlag Book"/>
                  <w:b w:val="0"/>
                </w:rPr>
                <w:delText>1 intimidation motivated by bias against gender occurred on on-campus property</w:delText>
              </w:r>
            </w:del>
          </w:p>
          <w:p w:rsidR="003660BF" w:rsidRPr="00B36DAF" w:rsidDel="00C130AD" w:rsidRDefault="003660BF" w:rsidP="003660BF">
            <w:pPr>
              <w:pStyle w:val="ListParagraph"/>
              <w:numPr>
                <w:ilvl w:val="0"/>
                <w:numId w:val="6"/>
              </w:numPr>
              <w:rPr>
                <w:del w:id="1030" w:author="Mickey Kienast" w:date="2019-09-24T15:01:00Z"/>
                <w:rFonts w:ascii="Verlag Book" w:hAnsi="Verlag Book"/>
                <w:b w:val="0"/>
              </w:rPr>
            </w:pPr>
            <w:del w:id="1031" w:author="Mickey Kienast" w:date="2019-09-24T15:01:00Z">
              <w:r w:rsidRPr="00B36DAF" w:rsidDel="00C130AD">
                <w:rPr>
                  <w:rFonts w:ascii="Verlag Book" w:hAnsi="Verlag Book"/>
                  <w:b w:val="0"/>
                </w:rPr>
                <w:delText>1 vandalism motivated by bias against race occurred on on-campus property</w:delText>
              </w:r>
            </w:del>
          </w:p>
        </w:tc>
      </w:tr>
      <w:tr w:rsidR="003660BF" w:rsidRPr="00B36DAF" w:rsidDel="00C130AD" w:rsidTr="00C130AD">
        <w:trPr>
          <w:cnfStyle w:val="000000100000" w:firstRow="0" w:lastRow="0" w:firstColumn="0" w:lastColumn="0" w:oddVBand="0" w:evenVBand="0" w:oddHBand="1" w:evenHBand="0" w:firstRowFirstColumn="0" w:firstRowLastColumn="0" w:lastRowFirstColumn="0" w:lastRowLastColumn="0"/>
          <w:del w:id="1032" w:author="Mickey Kienast" w:date="2019-09-24T15:01:00Z"/>
        </w:trPr>
        <w:tc>
          <w:tcPr>
            <w:cnfStyle w:val="001000000000" w:firstRow="0" w:lastRow="0" w:firstColumn="1" w:lastColumn="0" w:oddVBand="0" w:evenVBand="0" w:oddHBand="0" w:evenHBand="0" w:firstRowFirstColumn="0" w:firstRowLastColumn="0" w:lastRowFirstColumn="0" w:lastRowLastColumn="0"/>
            <w:tcW w:w="3420" w:type="dxa"/>
            <w:shd w:val="clear" w:color="auto" w:fill="000000" w:themeFill="text1"/>
            <w:vAlign w:val="center"/>
          </w:tcPr>
          <w:p w:rsidR="003660BF" w:rsidRPr="00B36DAF" w:rsidDel="00C130AD" w:rsidRDefault="003660BF" w:rsidP="00C130AD">
            <w:pPr>
              <w:rPr>
                <w:del w:id="1033" w:author="Mickey Kienast" w:date="2019-09-24T15:01:00Z"/>
                <w:rFonts w:ascii="Verlag Book" w:hAnsi="Verlag Book"/>
                <w:color w:val="FFFFFF" w:themeColor="background1"/>
              </w:rPr>
            </w:pPr>
            <w:del w:id="1034" w:author="Mickey Kienast" w:date="2019-09-24T15:01:00Z">
              <w:r w:rsidRPr="00B36DAF" w:rsidDel="00C130AD">
                <w:rPr>
                  <w:rFonts w:ascii="Verlag Book" w:hAnsi="Verlag Book"/>
                  <w:color w:val="FFFFFF" w:themeColor="background1"/>
                </w:rPr>
                <w:delText>Unfounded Crimes</w:delText>
              </w:r>
            </w:del>
          </w:p>
        </w:tc>
        <w:tc>
          <w:tcPr>
            <w:tcW w:w="135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035" w:author="Mickey Kienast" w:date="2019-09-24T15:01:00Z"/>
                <w:rFonts w:ascii="Verlag Book" w:hAnsi="Verlag Book"/>
              </w:rPr>
            </w:pPr>
          </w:p>
        </w:tc>
        <w:tc>
          <w:tcPr>
            <w:tcW w:w="207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036"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037" w:author="Mickey Kienast" w:date="2019-09-24T15:01:00Z"/>
                <w:rFonts w:ascii="Verlag Book" w:hAnsi="Verlag Book"/>
              </w:rPr>
            </w:pPr>
          </w:p>
        </w:tc>
        <w:tc>
          <w:tcPr>
            <w:tcW w:w="1260" w:type="dxa"/>
            <w:shd w:val="clear" w:color="auto" w:fill="000000" w:themeFill="text1"/>
            <w:vAlign w:val="center"/>
          </w:tcPr>
          <w:p w:rsidR="003660BF" w:rsidRPr="00B36DAF" w:rsidDel="00C130AD" w:rsidRDefault="003660BF" w:rsidP="00C130AD">
            <w:pPr>
              <w:jc w:val="center"/>
              <w:cnfStyle w:val="000000100000" w:firstRow="0" w:lastRow="0" w:firstColumn="0" w:lastColumn="0" w:oddVBand="0" w:evenVBand="0" w:oddHBand="1" w:evenHBand="0" w:firstRowFirstColumn="0" w:firstRowLastColumn="0" w:lastRowFirstColumn="0" w:lastRowLastColumn="0"/>
              <w:rPr>
                <w:del w:id="1038" w:author="Mickey Kienast" w:date="2019-09-24T15:01:00Z"/>
                <w:rFonts w:ascii="Verlag Book" w:hAnsi="Verlag Book"/>
              </w:rPr>
            </w:pPr>
          </w:p>
        </w:tc>
      </w:tr>
      <w:tr w:rsidR="003660BF" w:rsidRPr="00B36DAF" w:rsidDel="00C130AD" w:rsidTr="00C130AD">
        <w:trPr>
          <w:del w:id="1039" w:author="Mickey Kienast" w:date="2019-09-24T15:01:00Z"/>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FFFFFF" w:themeFill="background1"/>
            <w:vAlign w:val="center"/>
          </w:tcPr>
          <w:p w:rsidR="003660BF" w:rsidRPr="00B36DAF" w:rsidDel="00C130AD" w:rsidRDefault="003660BF" w:rsidP="00C130AD">
            <w:pPr>
              <w:ind w:left="720"/>
              <w:rPr>
                <w:del w:id="1040" w:author="Mickey Kienast" w:date="2019-09-24T15:01:00Z"/>
                <w:rFonts w:ascii="Verlag Book" w:hAnsi="Verlag Book"/>
              </w:rPr>
            </w:pPr>
            <w:del w:id="1041" w:author="Mickey Kienast" w:date="2019-09-24T15:01:00Z">
              <w:r w:rsidRPr="00B36DAF" w:rsidDel="00C130AD">
                <w:rPr>
                  <w:rFonts w:ascii="Verlag Book" w:hAnsi="Verlag Book"/>
                  <w:b w:val="0"/>
                </w:rPr>
                <w:delText>Eleven reported crimes were unfounded in 2017</w:delText>
              </w:r>
            </w:del>
          </w:p>
        </w:tc>
      </w:tr>
    </w:tbl>
    <w:p w:rsidR="00C130AD" w:rsidRDefault="00C130AD" w:rsidP="00C130AD">
      <w:pPr>
        <w:pStyle w:val="Heading1"/>
        <w:rPr>
          <w:ins w:id="1042" w:author="Mickey Kienast" w:date="2019-09-24T15:01:00Z"/>
          <w:b/>
        </w:rPr>
      </w:pPr>
      <w:ins w:id="1043" w:author="Mickey Kienast" w:date="2019-09-24T15:01:00Z">
        <w:r>
          <w:rPr>
            <w:b/>
          </w:rPr>
          <w:lastRenderedPageBreak/>
          <w:t>UNIVERSITY OF WISCONSIN-MADISON CRIME STATISTICS</w:t>
        </w:r>
      </w:ins>
    </w:p>
    <w:p w:rsidR="00C130AD" w:rsidRDefault="00C130AD" w:rsidP="00C130AD">
      <w:pPr>
        <w:rPr>
          <w:ins w:id="1044" w:author="Mickey Kienast" w:date="2019-09-24T15:01:00Z"/>
        </w:rPr>
      </w:pPr>
      <w:ins w:id="1045" w:author="Mickey Kienast" w:date="2019-09-24T15:01:00Z">
        <w:r>
          <w:t>Below are statistical charts for calendar years 2018, 2017 and 2016. Charts for UW-Madison’s School of Social Work Part-Time Master’s Program which is held at UW-Eau Claire are found on page 6. Differences in the statistics themselves reflect the number of crimes reported, and not necessarily a difference in the rate of crime itself. The data does not reflect prosecutions, convictions or the outcome of disciplinary actions.</w:t>
        </w:r>
      </w:ins>
    </w:p>
    <w:p w:rsidR="00C130AD" w:rsidRDefault="00C130AD" w:rsidP="00C130AD">
      <w:pPr>
        <w:rPr>
          <w:ins w:id="1046" w:author="Mickey Kienast" w:date="2019-09-24T15:01:00Z"/>
        </w:rPr>
      </w:pPr>
    </w:p>
    <w:p w:rsidR="00C130AD" w:rsidRDefault="00C130AD" w:rsidP="00C130AD">
      <w:pPr>
        <w:rPr>
          <w:ins w:id="1047" w:author="Mickey Kienast" w:date="2019-09-24T15:01:00Z"/>
        </w:rPr>
      </w:pPr>
      <w:ins w:id="1048" w:author="Mickey Kienast" w:date="2019-09-24T15:01:00Z">
        <w:r>
          <w:t xml:space="preserve">Crime statistics published in this document reflect crimes that are reported to have occurred in one of four federally defined locations. Crimes that are reported to have occurred outside of the following locations are not included in this report. </w:t>
        </w:r>
      </w:ins>
    </w:p>
    <w:p w:rsidR="00C130AD" w:rsidRDefault="00C130AD" w:rsidP="00C130AD">
      <w:pPr>
        <w:rPr>
          <w:ins w:id="1049" w:author="Mickey Kienast" w:date="2019-09-24T15:01:00Z"/>
        </w:rPr>
      </w:pPr>
    </w:p>
    <w:p w:rsidR="00C130AD" w:rsidRDefault="00C130AD" w:rsidP="00C130AD">
      <w:pPr>
        <w:rPr>
          <w:ins w:id="1050" w:author="Mickey Kienast" w:date="2019-09-24T15:01:00Z"/>
        </w:rPr>
      </w:pPr>
      <w:ins w:id="1051" w:author="Mickey Kienast" w:date="2019-09-24T15:01:00Z">
        <w:r>
          <w:t>The four federally defined locations are:</w:t>
        </w:r>
      </w:ins>
    </w:p>
    <w:p w:rsidR="00C130AD" w:rsidRDefault="00C130AD" w:rsidP="00C130AD">
      <w:pPr>
        <w:rPr>
          <w:ins w:id="1052" w:author="Mickey Kienast" w:date="2019-09-24T15:01:00Z"/>
        </w:rPr>
      </w:pPr>
    </w:p>
    <w:p w:rsidR="00C130AD" w:rsidRDefault="00C130AD" w:rsidP="00C130AD">
      <w:pPr>
        <w:pStyle w:val="ListParagraph"/>
        <w:numPr>
          <w:ilvl w:val="0"/>
          <w:numId w:val="8"/>
        </w:numPr>
        <w:rPr>
          <w:ins w:id="1053" w:author="Mickey Kienast" w:date="2019-09-24T15:01:00Z"/>
        </w:rPr>
      </w:pPr>
      <w:ins w:id="1054" w:author="Mickey Kienast" w:date="2019-09-24T15:01:00Z">
        <w:r>
          <w:rPr>
            <w:b/>
          </w:rPr>
          <w:t>On-campus property</w:t>
        </w:r>
        <w:r>
          <w:t xml:space="preserve"> is defined as any building or property owned or controlled by an institution within the same reasonably contiguous geographic area and used by the institution in direct support of, or in a manner related to, the institution’s educational purposes, including residence halls; and any building or property that is within or reasonably contiguous to campus that is owned by the institution but controlled by another person, frequently used by students, and supports institutional purposes (such as a food or other retail vendor).</w:t>
        </w:r>
      </w:ins>
    </w:p>
    <w:p w:rsidR="00C130AD" w:rsidRDefault="00C130AD" w:rsidP="00C130AD">
      <w:pPr>
        <w:pStyle w:val="ListParagraph"/>
        <w:numPr>
          <w:ilvl w:val="0"/>
          <w:numId w:val="8"/>
        </w:numPr>
        <w:rPr>
          <w:ins w:id="1055" w:author="Mickey Kienast" w:date="2019-09-24T15:01:00Z"/>
        </w:rPr>
      </w:pPr>
      <w:ins w:id="1056" w:author="Mickey Kienast" w:date="2019-09-24T15:01:00Z">
        <w:r>
          <w:rPr>
            <w:b/>
          </w:rPr>
          <w:t>On-campus student housing</w:t>
        </w:r>
        <w:r>
          <w:t xml:space="preserve"> is defined as any student housing facility that is owned or controlled by the institution, or is located on property that is owned or controlled by the institution, and is within the reasonably contiguous geographic area that makes up the campus.</w:t>
        </w:r>
      </w:ins>
    </w:p>
    <w:p w:rsidR="00C130AD" w:rsidRDefault="00C130AD" w:rsidP="00C130AD">
      <w:pPr>
        <w:pStyle w:val="ListParagraph"/>
        <w:numPr>
          <w:ilvl w:val="0"/>
          <w:numId w:val="8"/>
        </w:numPr>
        <w:rPr>
          <w:ins w:id="1057" w:author="Mickey Kienast" w:date="2019-09-24T15:01:00Z"/>
        </w:rPr>
      </w:pPr>
      <w:ins w:id="1058" w:author="Mickey Kienast" w:date="2019-09-24T15:01:00Z">
        <w:r>
          <w:rPr>
            <w:b/>
          </w:rPr>
          <w:t>Public property</w:t>
        </w:r>
        <w:r>
          <w:t xml:space="preserve"> is defined as all public property, including thoroughfares, streets, sidewalks, and parking facilities, that is within the campus, or immediately adjacent to and accessible from campus.</w:t>
        </w:r>
      </w:ins>
    </w:p>
    <w:p w:rsidR="00C130AD" w:rsidRDefault="00C130AD">
      <w:pPr>
        <w:pStyle w:val="ListParagraph"/>
        <w:numPr>
          <w:ilvl w:val="0"/>
          <w:numId w:val="8"/>
        </w:numPr>
        <w:rPr>
          <w:ins w:id="1059" w:author="Mickey Kienast" w:date="2019-09-24T15:01:00Z"/>
        </w:rPr>
      </w:pPr>
      <w:ins w:id="1060" w:author="Mickey Kienast" w:date="2019-09-24T15:01:00Z">
        <w:r>
          <w:rPr>
            <w:b/>
          </w:rPr>
          <w:t>Non-campus property</w:t>
        </w:r>
        <w:r>
          <w:t xml:space="preserve"> is defined as any building or property owned or controlled by a student organization that is officially recognized by the institution; or any building or property that is owned or controlled by an institution that is used in direct support of, or in relation to, the institution’s educational purposes, is frequently used by students and is not within the same reasonably contiguous geographic area of the institution. This category includes property that is outside of Madison, outside of Wisconsin and outside of the United States.</w:t>
        </w:r>
      </w:ins>
    </w:p>
    <w:p w:rsidR="00C130AD" w:rsidRDefault="00C130AD">
      <w:pPr>
        <w:rPr>
          <w:ins w:id="1061" w:author="Mickey Kienast" w:date="2019-09-24T15:01:00Z"/>
          <w:rFonts w:asciiTheme="majorHAnsi" w:eastAsiaTheme="majorEastAsia" w:hAnsiTheme="majorHAnsi" w:cstheme="majorBidi"/>
          <w:sz w:val="26"/>
          <w:szCs w:val="26"/>
        </w:rPr>
      </w:pPr>
      <w:ins w:id="1062" w:author="Mickey Kienast" w:date="2019-09-24T15:01:00Z">
        <w:r>
          <w:t xml:space="preserve">For the definitions of crimes and categories in the charts, </w:t>
        </w:r>
      </w:ins>
      <w:ins w:id="1063" w:author="Mickey Kienast" w:date="2019-09-24T15:33:00Z">
        <w:r w:rsidR="00F233D0">
          <w:fldChar w:fldCharType="begin"/>
        </w:r>
        <w:r w:rsidR="00F233D0">
          <w:instrText xml:space="preserve"> HYPERLINK "https://uwpd.wisc.edu/clery-crime-definitions/" </w:instrText>
        </w:r>
        <w:r w:rsidR="00F233D0">
          <w:fldChar w:fldCharType="separate"/>
        </w:r>
        <w:r w:rsidR="00F233D0" w:rsidRPr="00F233D0">
          <w:rPr>
            <w:rStyle w:val="Hyperlink"/>
          </w:rPr>
          <w:t>click here</w:t>
        </w:r>
        <w:r w:rsidR="00F233D0">
          <w:fldChar w:fldCharType="end"/>
        </w:r>
      </w:ins>
      <w:ins w:id="1064" w:author="Mickey Kienast" w:date="2019-09-24T15:34:00Z">
        <w:r w:rsidR="00F233D0">
          <w:t>.</w:t>
        </w:r>
      </w:ins>
    </w:p>
    <w:p w:rsidR="00C130AD" w:rsidRDefault="00C130AD" w:rsidP="00C130AD">
      <w:pPr>
        <w:pStyle w:val="Heading2"/>
        <w:rPr>
          <w:ins w:id="1065" w:author="Mickey Kienast" w:date="2019-09-24T15:02:00Z"/>
        </w:rPr>
      </w:pPr>
      <w:bookmarkStart w:id="1066" w:name="_GoBack"/>
      <w:bookmarkEnd w:id="1066"/>
      <w:ins w:id="1067" w:author="Mickey Kienast" w:date="2019-09-24T15:02:00Z">
        <w:r w:rsidRPr="002D0542">
          <w:rPr>
            <w:highlight w:val="yellow"/>
            <w:rPrChange w:id="1068" w:author="Mickey Kienast" w:date="2019-10-01T14:10:00Z">
              <w:rPr/>
            </w:rPrChange>
          </w:rPr>
          <w:lastRenderedPageBreak/>
          <w:t>2018 UW-Madison Campus Crime Statistics</w:t>
        </w:r>
      </w:ins>
    </w:p>
    <w:tbl>
      <w:tblPr>
        <w:tblStyle w:val="TableGrid"/>
        <w:tblW w:w="0" w:type="auto"/>
        <w:tblInd w:w="0" w:type="dxa"/>
        <w:tblLook w:val="04A0" w:firstRow="1" w:lastRow="0" w:firstColumn="1" w:lastColumn="0" w:noHBand="0" w:noVBand="1"/>
        <w:tblCaption w:val="2018 UW-Madison Campus Crime Statistics"/>
        <w:tblDescription w:val="Crime statistics for the 2018 calendar year"/>
        <w:tblPrChange w:id="1069" w:author="Mickey Kienast" w:date="2019-09-24T15:38:00Z">
          <w:tblPr>
            <w:tblStyle w:val="TableGrid"/>
            <w:tblW w:w="0" w:type="auto"/>
            <w:tblInd w:w="0" w:type="dxa"/>
            <w:tblLook w:val="04A0" w:firstRow="1" w:lastRow="0" w:firstColumn="1" w:lastColumn="0" w:noHBand="0" w:noVBand="1"/>
            <w:tblCaption w:val="2018 UW-Madison Campus Crime Statistics"/>
            <w:tblDescription w:val="Crime statistics for the 2018 calendar year"/>
          </w:tblPr>
        </w:tblPrChange>
      </w:tblPr>
      <w:tblGrid>
        <w:gridCol w:w="2668"/>
        <w:gridCol w:w="1576"/>
        <w:gridCol w:w="2127"/>
        <w:gridCol w:w="1340"/>
        <w:gridCol w:w="1639"/>
        <w:tblGridChange w:id="1070">
          <w:tblGrid>
            <w:gridCol w:w="2668"/>
            <w:gridCol w:w="1576"/>
            <w:gridCol w:w="2127"/>
            <w:gridCol w:w="1340"/>
            <w:gridCol w:w="1639"/>
          </w:tblGrid>
        </w:tblGridChange>
      </w:tblGrid>
      <w:tr w:rsidR="00C130AD" w:rsidTr="00507CBC">
        <w:trPr>
          <w:tblHeader/>
          <w:ins w:id="1071" w:author="Mickey Kienast" w:date="2019-09-24T15:02:00Z"/>
          <w:trPrChange w:id="1072" w:author="Mickey Kienast" w:date="2019-09-24T15:38:00Z">
            <w:trPr>
              <w:cantSplit/>
              <w:tblHeader/>
            </w:trPr>
          </w:trPrChange>
        </w:trPr>
        <w:tc>
          <w:tcPr>
            <w:tcW w:w="0" w:type="auto"/>
            <w:tcBorders>
              <w:top w:val="single" w:sz="4" w:space="0" w:color="auto"/>
              <w:left w:val="single" w:sz="4" w:space="0" w:color="auto"/>
              <w:bottom w:val="single" w:sz="4" w:space="0" w:color="auto"/>
              <w:right w:val="single" w:sz="4" w:space="0" w:color="auto"/>
            </w:tcBorders>
            <w:hideMark/>
            <w:tcPrChange w:id="107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3"/>
              <w:outlineLvl w:val="2"/>
              <w:rPr>
                <w:ins w:id="1074" w:author="Mickey Kienast" w:date="2019-09-24T15:02:00Z"/>
              </w:rPr>
            </w:pPr>
            <w:ins w:id="1075" w:author="Mickey Kienast" w:date="2019-09-24T15:02:00Z">
              <w:r>
                <w:t>Crimes</w:t>
              </w:r>
            </w:ins>
          </w:p>
        </w:tc>
        <w:tc>
          <w:tcPr>
            <w:tcW w:w="0" w:type="auto"/>
            <w:tcBorders>
              <w:top w:val="single" w:sz="4" w:space="0" w:color="auto"/>
              <w:left w:val="single" w:sz="4" w:space="0" w:color="auto"/>
              <w:bottom w:val="single" w:sz="4" w:space="0" w:color="auto"/>
              <w:right w:val="single" w:sz="4" w:space="0" w:color="auto"/>
            </w:tcBorders>
            <w:hideMark/>
            <w:tcPrChange w:id="107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3"/>
              <w:outlineLvl w:val="2"/>
              <w:rPr>
                <w:ins w:id="1077" w:author="Mickey Kienast" w:date="2019-09-24T15:02:00Z"/>
              </w:rPr>
            </w:pPr>
            <w:ins w:id="1078" w:author="Mickey Kienast" w:date="2019-09-24T15:02:00Z">
              <w:r>
                <w:t>On Campus Property</w:t>
              </w:r>
            </w:ins>
          </w:p>
        </w:tc>
        <w:tc>
          <w:tcPr>
            <w:tcW w:w="0" w:type="auto"/>
            <w:tcBorders>
              <w:top w:val="single" w:sz="4" w:space="0" w:color="auto"/>
              <w:left w:val="single" w:sz="4" w:space="0" w:color="auto"/>
              <w:bottom w:val="single" w:sz="4" w:space="0" w:color="auto"/>
              <w:right w:val="single" w:sz="4" w:space="0" w:color="auto"/>
            </w:tcBorders>
            <w:hideMark/>
            <w:tcPrChange w:id="107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3"/>
              <w:outlineLvl w:val="2"/>
              <w:rPr>
                <w:ins w:id="1080" w:author="Mickey Kienast" w:date="2019-09-24T15:02:00Z"/>
              </w:rPr>
            </w:pPr>
            <w:ins w:id="1081" w:author="Mickey Kienast" w:date="2019-09-24T15:02:00Z">
              <w:r>
                <w:t xml:space="preserve"># </w:t>
              </w:r>
              <w:proofErr w:type="gramStart"/>
              <w:r>
                <w:t>of</w:t>
              </w:r>
              <w:proofErr w:type="gramEnd"/>
              <w:r>
                <w:t xml:space="preserve"> On-Campus Incidents </w:t>
              </w:r>
            </w:ins>
          </w:p>
          <w:p w:rsidR="00C130AD" w:rsidRDefault="00C130AD" w:rsidP="00C130AD">
            <w:pPr>
              <w:pStyle w:val="Heading3"/>
              <w:outlineLvl w:val="2"/>
              <w:rPr>
                <w:ins w:id="1082" w:author="Mickey Kienast" w:date="2019-09-24T15:02:00Z"/>
              </w:rPr>
            </w:pPr>
            <w:proofErr w:type="gramStart"/>
            <w:ins w:id="1083" w:author="Mickey Kienast" w:date="2019-09-24T15:02:00Z">
              <w:r>
                <w:t>that</w:t>
              </w:r>
              <w:proofErr w:type="gramEnd"/>
              <w:r>
                <w:t xml:space="preserve"> occurred in Student Housing</w:t>
              </w:r>
            </w:ins>
          </w:p>
        </w:tc>
        <w:tc>
          <w:tcPr>
            <w:tcW w:w="0" w:type="auto"/>
            <w:tcBorders>
              <w:top w:val="single" w:sz="4" w:space="0" w:color="auto"/>
              <w:left w:val="single" w:sz="4" w:space="0" w:color="auto"/>
              <w:bottom w:val="single" w:sz="4" w:space="0" w:color="auto"/>
              <w:right w:val="single" w:sz="4" w:space="0" w:color="auto"/>
            </w:tcBorders>
            <w:hideMark/>
            <w:tcPrChange w:id="108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3"/>
              <w:outlineLvl w:val="2"/>
              <w:rPr>
                <w:ins w:id="1085" w:author="Mickey Kienast" w:date="2019-09-24T15:02:00Z"/>
              </w:rPr>
            </w:pPr>
            <w:ins w:id="1086" w:author="Mickey Kienast" w:date="2019-09-24T15:02:00Z">
              <w:r>
                <w:t>Public Property</w:t>
              </w:r>
            </w:ins>
          </w:p>
        </w:tc>
        <w:tc>
          <w:tcPr>
            <w:tcW w:w="0" w:type="auto"/>
            <w:tcBorders>
              <w:top w:val="single" w:sz="4" w:space="0" w:color="auto"/>
              <w:left w:val="single" w:sz="4" w:space="0" w:color="auto"/>
              <w:bottom w:val="single" w:sz="4" w:space="0" w:color="auto"/>
              <w:right w:val="single" w:sz="4" w:space="0" w:color="auto"/>
            </w:tcBorders>
            <w:hideMark/>
            <w:tcPrChange w:id="108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3"/>
              <w:outlineLvl w:val="2"/>
              <w:rPr>
                <w:ins w:id="1088" w:author="Mickey Kienast" w:date="2019-09-24T15:02:00Z"/>
              </w:rPr>
            </w:pPr>
            <w:ins w:id="1089" w:author="Mickey Kienast" w:date="2019-09-24T15:02:00Z">
              <w:r>
                <w:t>Non-Campus Property</w:t>
              </w:r>
            </w:ins>
          </w:p>
        </w:tc>
      </w:tr>
      <w:tr w:rsidR="00C130AD" w:rsidTr="00507CBC">
        <w:trPr>
          <w:ins w:id="1090"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09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092" w:author="Mickey Kienast" w:date="2019-09-24T15:02:00Z"/>
              </w:rPr>
            </w:pPr>
            <w:ins w:id="1093" w:author="Mickey Kienast" w:date="2019-09-24T15:02:00Z">
              <w:r>
                <w:t>Liquor Law Violation Arrests</w:t>
              </w:r>
            </w:ins>
          </w:p>
        </w:tc>
        <w:tc>
          <w:tcPr>
            <w:tcW w:w="0" w:type="auto"/>
            <w:tcBorders>
              <w:top w:val="single" w:sz="4" w:space="0" w:color="auto"/>
              <w:left w:val="single" w:sz="4" w:space="0" w:color="auto"/>
              <w:bottom w:val="single" w:sz="4" w:space="0" w:color="auto"/>
              <w:right w:val="single" w:sz="4" w:space="0" w:color="auto"/>
            </w:tcBorders>
            <w:hideMark/>
            <w:tcPrChange w:id="109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095" w:author="Mickey Kienast" w:date="2019-09-24T15:02:00Z"/>
              </w:rPr>
            </w:pPr>
            <w:ins w:id="1096" w:author="Mickey Kienast" w:date="2019-09-24T15:19:00Z">
              <w:r>
                <w:t>0</w:t>
              </w:r>
            </w:ins>
          </w:p>
        </w:tc>
        <w:tc>
          <w:tcPr>
            <w:tcW w:w="0" w:type="auto"/>
            <w:tcBorders>
              <w:top w:val="single" w:sz="4" w:space="0" w:color="auto"/>
              <w:left w:val="single" w:sz="4" w:space="0" w:color="auto"/>
              <w:bottom w:val="single" w:sz="4" w:space="0" w:color="auto"/>
              <w:right w:val="single" w:sz="4" w:space="0" w:color="auto"/>
            </w:tcBorders>
            <w:hideMark/>
            <w:tcPrChange w:id="109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098" w:author="Mickey Kienast" w:date="2019-09-24T15:02:00Z"/>
              </w:rPr>
            </w:pPr>
            <w:ins w:id="1099" w:author="Mickey Kienast" w:date="2019-09-24T15:19:00Z">
              <w:r>
                <w:t>0</w:t>
              </w:r>
            </w:ins>
          </w:p>
        </w:tc>
        <w:tc>
          <w:tcPr>
            <w:tcW w:w="0" w:type="auto"/>
            <w:tcBorders>
              <w:top w:val="single" w:sz="4" w:space="0" w:color="auto"/>
              <w:left w:val="single" w:sz="4" w:space="0" w:color="auto"/>
              <w:bottom w:val="single" w:sz="4" w:space="0" w:color="auto"/>
              <w:right w:val="single" w:sz="4" w:space="0" w:color="auto"/>
            </w:tcBorders>
            <w:hideMark/>
            <w:tcPrChange w:id="110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01" w:author="Mickey Kienast" w:date="2019-09-24T15:02:00Z"/>
              </w:rPr>
            </w:pPr>
            <w:ins w:id="1102" w:author="Mickey Kienast" w:date="2019-09-24T15:19:00Z">
              <w:r>
                <w:t>1</w:t>
              </w:r>
            </w:ins>
          </w:p>
        </w:tc>
        <w:tc>
          <w:tcPr>
            <w:tcW w:w="0" w:type="auto"/>
            <w:tcBorders>
              <w:top w:val="single" w:sz="4" w:space="0" w:color="auto"/>
              <w:left w:val="single" w:sz="4" w:space="0" w:color="auto"/>
              <w:bottom w:val="single" w:sz="4" w:space="0" w:color="auto"/>
              <w:right w:val="single" w:sz="4" w:space="0" w:color="auto"/>
            </w:tcBorders>
            <w:hideMark/>
            <w:tcPrChange w:id="110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04" w:author="Mickey Kienast" w:date="2019-09-24T15:02:00Z"/>
              </w:rPr>
            </w:pPr>
            <w:ins w:id="1105" w:author="Mickey Kienast" w:date="2019-09-24T15:19:00Z">
              <w:r>
                <w:t>5</w:t>
              </w:r>
            </w:ins>
          </w:p>
        </w:tc>
      </w:tr>
      <w:tr w:rsidR="00C130AD" w:rsidTr="00507CBC">
        <w:trPr>
          <w:ins w:id="1106"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10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108" w:author="Mickey Kienast" w:date="2019-09-24T15:02:00Z"/>
              </w:rPr>
            </w:pPr>
            <w:ins w:id="1109" w:author="Mickey Kienast" w:date="2019-09-24T15:02:00Z">
              <w:r>
                <w:t>Drug Law Violation Arrests</w:t>
              </w:r>
            </w:ins>
          </w:p>
        </w:tc>
        <w:tc>
          <w:tcPr>
            <w:tcW w:w="0" w:type="auto"/>
            <w:tcBorders>
              <w:top w:val="single" w:sz="4" w:space="0" w:color="auto"/>
              <w:left w:val="single" w:sz="4" w:space="0" w:color="auto"/>
              <w:bottom w:val="single" w:sz="4" w:space="0" w:color="auto"/>
              <w:right w:val="single" w:sz="4" w:space="0" w:color="auto"/>
            </w:tcBorders>
            <w:hideMark/>
            <w:tcPrChange w:id="111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11" w:author="Mickey Kienast" w:date="2019-09-24T15:02:00Z"/>
              </w:rPr>
            </w:pPr>
            <w:ins w:id="1112" w:author="Mickey Kienast" w:date="2019-09-24T15:19:00Z">
              <w:r>
                <w:t>10</w:t>
              </w:r>
            </w:ins>
          </w:p>
        </w:tc>
        <w:tc>
          <w:tcPr>
            <w:tcW w:w="0" w:type="auto"/>
            <w:tcBorders>
              <w:top w:val="single" w:sz="4" w:space="0" w:color="auto"/>
              <w:left w:val="single" w:sz="4" w:space="0" w:color="auto"/>
              <w:bottom w:val="single" w:sz="4" w:space="0" w:color="auto"/>
              <w:right w:val="single" w:sz="4" w:space="0" w:color="auto"/>
            </w:tcBorders>
            <w:hideMark/>
            <w:tcPrChange w:id="111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14" w:author="Mickey Kienast" w:date="2019-09-24T15:02:00Z"/>
              </w:rPr>
            </w:pPr>
            <w:ins w:id="1115" w:author="Mickey Kienast" w:date="2019-09-24T15:19:00Z">
              <w:r>
                <w:t>2</w:t>
              </w:r>
            </w:ins>
          </w:p>
        </w:tc>
        <w:tc>
          <w:tcPr>
            <w:tcW w:w="0" w:type="auto"/>
            <w:tcBorders>
              <w:top w:val="single" w:sz="4" w:space="0" w:color="auto"/>
              <w:left w:val="single" w:sz="4" w:space="0" w:color="auto"/>
              <w:bottom w:val="single" w:sz="4" w:space="0" w:color="auto"/>
              <w:right w:val="single" w:sz="4" w:space="0" w:color="auto"/>
            </w:tcBorders>
            <w:hideMark/>
            <w:tcPrChange w:id="111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17" w:author="Mickey Kienast" w:date="2019-09-24T15:02:00Z"/>
              </w:rPr>
            </w:pPr>
            <w:ins w:id="1118" w:author="Mickey Kienast" w:date="2019-09-24T15:19:00Z">
              <w:r>
                <w:t>12</w:t>
              </w:r>
            </w:ins>
          </w:p>
        </w:tc>
        <w:tc>
          <w:tcPr>
            <w:tcW w:w="0" w:type="auto"/>
            <w:tcBorders>
              <w:top w:val="single" w:sz="4" w:space="0" w:color="auto"/>
              <w:left w:val="single" w:sz="4" w:space="0" w:color="auto"/>
              <w:bottom w:val="single" w:sz="4" w:space="0" w:color="auto"/>
              <w:right w:val="single" w:sz="4" w:space="0" w:color="auto"/>
            </w:tcBorders>
            <w:hideMark/>
            <w:tcPrChange w:id="111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20" w:author="Mickey Kienast" w:date="2019-09-24T15:02:00Z"/>
              </w:rPr>
            </w:pPr>
            <w:ins w:id="1121" w:author="Mickey Kienast" w:date="2019-09-24T15:19:00Z">
              <w:r>
                <w:t>3</w:t>
              </w:r>
            </w:ins>
          </w:p>
        </w:tc>
      </w:tr>
      <w:tr w:rsidR="00C130AD" w:rsidTr="00507CBC">
        <w:trPr>
          <w:ins w:id="1122"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12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124" w:author="Mickey Kienast" w:date="2019-09-24T15:02:00Z"/>
              </w:rPr>
            </w:pPr>
            <w:ins w:id="1125" w:author="Mickey Kienast" w:date="2019-09-24T15:02:00Z">
              <w:r>
                <w:t>Weapons Law Violation Arrests</w:t>
              </w:r>
            </w:ins>
          </w:p>
        </w:tc>
        <w:tc>
          <w:tcPr>
            <w:tcW w:w="0" w:type="auto"/>
            <w:tcBorders>
              <w:top w:val="single" w:sz="4" w:space="0" w:color="auto"/>
              <w:left w:val="single" w:sz="4" w:space="0" w:color="auto"/>
              <w:bottom w:val="single" w:sz="4" w:space="0" w:color="auto"/>
              <w:right w:val="single" w:sz="4" w:space="0" w:color="auto"/>
            </w:tcBorders>
            <w:hideMark/>
            <w:tcPrChange w:id="112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27" w:author="Mickey Kienast" w:date="2019-09-24T15:02:00Z"/>
              </w:rPr>
            </w:pPr>
            <w:ins w:id="1128" w:author="Mickey Kienast" w:date="2019-09-24T15:19:00Z">
              <w:r>
                <w:t>1</w:t>
              </w:r>
            </w:ins>
          </w:p>
        </w:tc>
        <w:tc>
          <w:tcPr>
            <w:tcW w:w="0" w:type="auto"/>
            <w:tcBorders>
              <w:top w:val="single" w:sz="4" w:space="0" w:color="auto"/>
              <w:left w:val="single" w:sz="4" w:space="0" w:color="auto"/>
              <w:bottom w:val="single" w:sz="4" w:space="0" w:color="auto"/>
              <w:right w:val="single" w:sz="4" w:space="0" w:color="auto"/>
            </w:tcBorders>
            <w:hideMark/>
            <w:tcPrChange w:id="112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30" w:author="Mickey Kienast" w:date="2019-09-24T15:02:00Z"/>
              </w:rPr>
            </w:pPr>
            <w:ins w:id="1131" w:author="Mickey Kienast" w:date="2019-09-24T15:19:00Z">
              <w:r>
                <w:t>0</w:t>
              </w:r>
            </w:ins>
          </w:p>
        </w:tc>
        <w:tc>
          <w:tcPr>
            <w:tcW w:w="0" w:type="auto"/>
            <w:tcBorders>
              <w:top w:val="single" w:sz="4" w:space="0" w:color="auto"/>
              <w:left w:val="single" w:sz="4" w:space="0" w:color="auto"/>
              <w:bottom w:val="single" w:sz="4" w:space="0" w:color="auto"/>
              <w:right w:val="single" w:sz="4" w:space="0" w:color="auto"/>
            </w:tcBorders>
            <w:hideMark/>
            <w:tcPrChange w:id="113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33" w:author="Mickey Kienast" w:date="2019-09-24T15:02:00Z"/>
              </w:rPr>
            </w:pPr>
            <w:ins w:id="1134" w:author="Mickey Kienast" w:date="2019-09-24T15:19:00Z">
              <w:r>
                <w:t>6</w:t>
              </w:r>
            </w:ins>
          </w:p>
        </w:tc>
        <w:tc>
          <w:tcPr>
            <w:tcW w:w="0" w:type="auto"/>
            <w:tcBorders>
              <w:top w:val="single" w:sz="4" w:space="0" w:color="auto"/>
              <w:left w:val="single" w:sz="4" w:space="0" w:color="auto"/>
              <w:bottom w:val="single" w:sz="4" w:space="0" w:color="auto"/>
              <w:right w:val="single" w:sz="4" w:space="0" w:color="auto"/>
            </w:tcBorders>
            <w:hideMark/>
            <w:tcPrChange w:id="113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36" w:author="Mickey Kienast" w:date="2019-09-24T15:02:00Z"/>
              </w:rPr>
            </w:pPr>
            <w:ins w:id="1137" w:author="Mickey Kienast" w:date="2019-09-24T15:19:00Z">
              <w:r>
                <w:t>2</w:t>
              </w:r>
            </w:ins>
          </w:p>
        </w:tc>
      </w:tr>
      <w:tr w:rsidR="00C130AD" w:rsidTr="00507CBC">
        <w:trPr>
          <w:ins w:id="1138"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13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140" w:author="Mickey Kienast" w:date="2019-09-24T15:02:00Z"/>
              </w:rPr>
            </w:pPr>
            <w:ins w:id="1141" w:author="Mickey Kienast" w:date="2019-09-24T15:02:00Z">
              <w:r>
                <w:t>Liquor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Change w:id="114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43" w:author="Mickey Kienast" w:date="2019-09-24T15:02:00Z"/>
              </w:rPr>
            </w:pPr>
            <w:ins w:id="1144" w:author="Mickey Kienast" w:date="2019-09-24T15:19:00Z">
              <w:r>
                <w:t>1262</w:t>
              </w:r>
            </w:ins>
          </w:p>
        </w:tc>
        <w:tc>
          <w:tcPr>
            <w:tcW w:w="0" w:type="auto"/>
            <w:tcBorders>
              <w:top w:val="single" w:sz="4" w:space="0" w:color="auto"/>
              <w:left w:val="single" w:sz="4" w:space="0" w:color="auto"/>
              <w:bottom w:val="single" w:sz="4" w:space="0" w:color="auto"/>
              <w:right w:val="single" w:sz="4" w:space="0" w:color="auto"/>
            </w:tcBorders>
            <w:hideMark/>
            <w:tcPrChange w:id="114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46" w:author="Mickey Kienast" w:date="2019-09-24T15:02:00Z"/>
              </w:rPr>
            </w:pPr>
            <w:ins w:id="1147" w:author="Mickey Kienast" w:date="2019-09-24T15:19:00Z">
              <w:r>
                <w:t>1008</w:t>
              </w:r>
            </w:ins>
          </w:p>
        </w:tc>
        <w:tc>
          <w:tcPr>
            <w:tcW w:w="0" w:type="auto"/>
            <w:tcBorders>
              <w:top w:val="single" w:sz="4" w:space="0" w:color="auto"/>
              <w:left w:val="single" w:sz="4" w:space="0" w:color="auto"/>
              <w:bottom w:val="single" w:sz="4" w:space="0" w:color="auto"/>
              <w:right w:val="single" w:sz="4" w:space="0" w:color="auto"/>
            </w:tcBorders>
            <w:hideMark/>
            <w:tcPrChange w:id="114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49" w:author="Mickey Kienast" w:date="2019-09-24T15:02:00Z"/>
              </w:rPr>
            </w:pPr>
            <w:ins w:id="1150" w:author="Mickey Kienast" w:date="2019-09-24T15:19:00Z">
              <w:r>
                <w:t>42</w:t>
              </w:r>
            </w:ins>
          </w:p>
        </w:tc>
        <w:tc>
          <w:tcPr>
            <w:tcW w:w="0" w:type="auto"/>
            <w:tcBorders>
              <w:top w:val="single" w:sz="4" w:space="0" w:color="auto"/>
              <w:left w:val="single" w:sz="4" w:space="0" w:color="auto"/>
              <w:bottom w:val="single" w:sz="4" w:space="0" w:color="auto"/>
              <w:right w:val="single" w:sz="4" w:space="0" w:color="auto"/>
            </w:tcBorders>
            <w:hideMark/>
            <w:tcPrChange w:id="115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52" w:author="Mickey Kienast" w:date="2019-09-24T15:02:00Z"/>
              </w:rPr>
            </w:pPr>
            <w:ins w:id="1153" w:author="Mickey Kienast" w:date="2019-09-24T15:19:00Z">
              <w:r>
                <w:t>8</w:t>
              </w:r>
            </w:ins>
          </w:p>
        </w:tc>
      </w:tr>
      <w:tr w:rsidR="00C130AD" w:rsidTr="00507CBC">
        <w:trPr>
          <w:ins w:id="1154"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15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156" w:author="Mickey Kienast" w:date="2019-09-24T15:02:00Z"/>
              </w:rPr>
            </w:pPr>
            <w:ins w:id="1157" w:author="Mickey Kienast" w:date="2019-09-24T15:02:00Z">
              <w:r>
                <w:t>Drug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Change w:id="115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59" w:author="Mickey Kienast" w:date="2019-09-24T15:02:00Z"/>
              </w:rPr>
            </w:pPr>
            <w:ins w:id="1160" w:author="Mickey Kienast" w:date="2019-09-24T15:19:00Z">
              <w:r>
                <w:t>233</w:t>
              </w:r>
            </w:ins>
          </w:p>
        </w:tc>
        <w:tc>
          <w:tcPr>
            <w:tcW w:w="0" w:type="auto"/>
            <w:tcBorders>
              <w:top w:val="single" w:sz="4" w:space="0" w:color="auto"/>
              <w:left w:val="single" w:sz="4" w:space="0" w:color="auto"/>
              <w:bottom w:val="single" w:sz="4" w:space="0" w:color="auto"/>
              <w:right w:val="single" w:sz="4" w:space="0" w:color="auto"/>
            </w:tcBorders>
            <w:hideMark/>
            <w:tcPrChange w:id="116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62" w:author="Mickey Kienast" w:date="2019-09-24T15:02:00Z"/>
              </w:rPr>
            </w:pPr>
            <w:ins w:id="1163" w:author="Mickey Kienast" w:date="2019-09-24T15:19:00Z">
              <w:r>
                <w:t>198</w:t>
              </w:r>
            </w:ins>
          </w:p>
        </w:tc>
        <w:tc>
          <w:tcPr>
            <w:tcW w:w="0" w:type="auto"/>
            <w:tcBorders>
              <w:top w:val="single" w:sz="4" w:space="0" w:color="auto"/>
              <w:left w:val="single" w:sz="4" w:space="0" w:color="auto"/>
              <w:bottom w:val="single" w:sz="4" w:space="0" w:color="auto"/>
              <w:right w:val="single" w:sz="4" w:space="0" w:color="auto"/>
            </w:tcBorders>
            <w:hideMark/>
            <w:tcPrChange w:id="116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65" w:author="Mickey Kienast" w:date="2019-09-24T15:02:00Z"/>
              </w:rPr>
            </w:pPr>
            <w:ins w:id="1166" w:author="Mickey Kienast" w:date="2019-09-24T15:20:00Z">
              <w:r>
                <w:t>15</w:t>
              </w:r>
            </w:ins>
          </w:p>
        </w:tc>
        <w:tc>
          <w:tcPr>
            <w:tcW w:w="0" w:type="auto"/>
            <w:tcBorders>
              <w:top w:val="single" w:sz="4" w:space="0" w:color="auto"/>
              <w:left w:val="single" w:sz="4" w:space="0" w:color="auto"/>
              <w:bottom w:val="single" w:sz="4" w:space="0" w:color="auto"/>
              <w:right w:val="single" w:sz="4" w:space="0" w:color="auto"/>
            </w:tcBorders>
            <w:hideMark/>
            <w:tcPrChange w:id="116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68" w:author="Mickey Kienast" w:date="2019-09-24T15:02:00Z"/>
              </w:rPr>
            </w:pPr>
            <w:ins w:id="1169" w:author="Mickey Kienast" w:date="2019-09-24T15:20:00Z">
              <w:r>
                <w:t>4</w:t>
              </w:r>
            </w:ins>
          </w:p>
        </w:tc>
      </w:tr>
      <w:tr w:rsidR="00C130AD" w:rsidTr="00507CBC">
        <w:trPr>
          <w:ins w:id="1170"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17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172" w:author="Mickey Kienast" w:date="2019-09-24T15:02:00Z"/>
              </w:rPr>
            </w:pPr>
            <w:ins w:id="1173" w:author="Mickey Kienast" w:date="2019-09-24T15:02:00Z">
              <w:r>
                <w:t>Weapons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Change w:id="117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75" w:author="Mickey Kienast" w:date="2019-09-24T15:02:00Z"/>
              </w:rPr>
            </w:pPr>
            <w:ins w:id="1176" w:author="Mickey Kienast" w:date="2019-09-24T15:20:00Z">
              <w:r>
                <w:t>1</w:t>
              </w:r>
            </w:ins>
          </w:p>
        </w:tc>
        <w:tc>
          <w:tcPr>
            <w:tcW w:w="0" w:type="auto"/>
            <w:tcBorders>
              <w:top w:val="single" w:sz="4" w:space="0" w:color="auto"/>
              <w:left w:val="single" w:sz="4" w:space="0" w:color="auto"/>
              <w:bottom w:val="single" w:sz="4" w:space="0" w:color="auto"/>
              <w:right w:val="single" w:sz="4" w:space="0" w:color="auto"/>
            </w:tcBorders>
            <w:hideMark/>
            <w:tcPrChange w:id="117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78" w:author="Mickey Kienast" w:date="2019-09-24T15:02:00Z"/>
              </w:rPr>
            </w:pPr>
            <w:ins w:id="1179" w:author="Mickey Kienast" w:date="2019-09-24T15:20:00Z">
              <w:r>
                <w:t>1</w:t>
              </w:r>
            </w:ins>
          </w:p>
        </w:tc>
        <w:tc>
          <w:tcPr>
            <w:tcW w:w="0" w:type="auto"/>
            <w:tcBorders>
              <w:top w:val="single" w:sz="4" w:space="0" w:color="auto"/>
              <w:left w:val="single" w:sz="4" w:space="0" w:color="auto"/>
              <w:bottom w:val="single" w:sz="4" w:space="0" w:color="auto"/>
              <w:right w:val="single" w:sz="4" w:space="0" w:color="auto"/>
            </w:tcBorders>
            <w:hideMark/>
            <w:tcPrChange w:id="118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81" w:author="Mickey Kienast" w:date="2019-09-24T15:02:00Z"/>
              </w:rPr>
            </w:pPr>
            <w:ins w:id="1182" w:author="Mickey Kienast" w:date="2019-09-24T15:20:00Z">
              <w:r>
                <w:t>0</w:t>
              </w:r>
            </w:ins>
          </w:p>
        </w:tc>
        <w:tc>
          <w:tcPr>
            <w:tcW w:w="0" w:type="auto"/>
            <w:tcBorders>
              <w:top w:val="single" w:sz="4" w:space="0" w:color="auto"/>
              <w:left w:val="single" w:sz="4" w:space="0" w:color="auto"/>
              <w:bottom w:val="single" w:sz="4" w:space="0" w:color="auto"/>
              <w:right w:val="single" w:sz="4" w:space="0" w:color="auto"/>
            </w:tcBorders>
            <w:hideMark/>
            <w:tcPrChange w:id="118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84" w:author="Mickey Kienast" w:date="2019-09-24T15:02:00Z"/>
              </w:rPr>
            </w:pPr>
            <w:ins w:id="1185" w:author="Mickey Kienast" w:date="2019-09-24T15:20:00Z">
              <w:r>
                <w:t>0</w:t>
              </w:r>
            </w:ins>
          </w:p>
        </w:tc>
      </w:tr>
      <w:tr w:rsidR="00C130AD" w:rsidTr="00507CBC">
        <w:trPr>
          <w:ins w:id="1186"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18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188" w:author="Mickey Kienast" w:date="2019-09-24T15:02:00Z"/>
              </w:rPr>
            </w:pPr>
            <w:ins w:id="1189" w:author="Mickey Kienast" w:date="2019-09-24T15:02:00Z">
              <w:r>
                <w:t>Murder and Non-Negligent Manslaughter</w:t>
              </w:r>
            </w:ins>
          </w:p>
        </w:tc>
        <w:tc>
          <w:tcPr>
            <w:tcW w:w="0" w:type="auto"/>
            <w:tcBorders>
              <w:top w:val="single" w:sz="4" w:space="0" w:color="auto"/>
              <w:left w:val="single" w:sz="4" w:space="0" w:color="auto"/>
              <w:bottom w:val="single" w:sz="4" w:space="0" w:color="auto"/>
              <w:right w:val="single" w:sz="4" w:space="0" w:color="auto"/>
            </w:tcBorders>
            <w:hideMark/>
            <w:tcPrChange w:id="119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91" w:author="Mickey Kienast" w:date="2019-09-24T15:02:00Z"/>
              </w:rPr>
            </w:pPr>
            <w:ins w:id="1192" w:author="Mickey Kienast" w:date="2019-09-24T15:20:00Z">
              <w:r>
                <w:t>0</w:t>
              </w:r>
            </w:ins>
          </w:p>
        </w:tc>
        <w:tc>
          <w:tcPr>
            <w:tcW w:w="0" w:type="auto"/>
            <w:tcBorders>
              <w:top w:val="single" w:sz="4" w:space="0" w:color="auto"/>
              <w:left w:val="single" w:sz="4" w:space="0" w:color="auto"/>
              <w:bottom w:val="single" w:sz="4" w:space="0" w:color="auto"/>
              <w:right w:val="single" w:sz="4" w:space="0" w:color="auto"/>
            </w:tcBorders>
            <w:hideMark/>
            <w:tcPrChange w:id="119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94" w:author="Mickey Kienast" w:date="2019-09-24T15:02:00Z"/>
              </w:rPr>
            </w:pPr>
            <w:ins w:id="1195" w:author="Mickey Kienast" w:date="2019-09-24T15:20:00Z">
              <w:r>
                <w:t>0</w:t>
              </w:r>
            </w:ins>
          </w:p>
        </w:tc>
        <w:tc>
          <w:tcPr>
            <w:tcW w:w="0" w:type="auto"/>
            <w:tcBorders>
              <w:top w:val="single" w:sz="4" w:space="0" w:color="auto"/>
              <w:left w:val="single" w:sz="4" w:space="0" w:color="auto"/>
              <w:bottom w:val="single" w:sz="4" w:space="0" w:color="auto"/>
              <w:right w:val="single" w:sz="4" w:space="0" w:color="auto"/>
            </w:tcBorders>
            <w:hideMark/>
            <w:tcPrChange w:id="119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197" w:author="Mickey Kienast" w:date="2019-09-24T15:02:00Z"/>
              </w:rPr>
            </w:pPr>
            <w:ins w:id="1198" w:author="Mickey Kienast" w:date="2019-09-24T15:20:00Z">
              <w:r>
                <w:t>0</w:t>
              </w:r>
            </w:ins>
          </w:p>
        </w:tc>
        <w:tc>
          <w:tcPr>
            <w:tcW w:w="0" w:type="auto"/>
            <w:tcBorders>
              <w:top w:val="single" w:sz="4" w:space="0" w:color="auto"/>
              <w:left w:val="single" w:sz="4" w:space="0" w:color="auto"/>
              <w:bottom w:val="single" w:sz="4" w:space="0" w:color="auto"/>
              <w:right w:val="single" w:sz="4" w:space="0" w:color="auto"/>
            </w:tcBorders>
            <w:hideMark/>
            <w:tcPrChange w:id="119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200" w:author="Mickey Kienast" w:date="2019-09-24T15:02:00Z"/>
              </w:rPr>
            </w:pPr>
            <w:ins w:id="1201" w:author="Mickey Kienast" w:date="2019-09-24T15:20:00Z">
              <w:r>
                <w:t>0</w:t>
              </w:r>
            </w:ins>
          </w:p>
        </w:tc>
      </w:tr>
      <w:tr w:rsidR="00C130AD" w:rsidTr="00507CBC">
        <w:trPr>
          <w:ins w:id="1202"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20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204" w:author="Mickey Kienast" w:date="2019-09-24T15:02:00Z"/>
              </w:rPr>
            </w:pPr>
            <w:ins w:id="1205" w:author="Mickey Kienast" w:date="2019-09-24T15:02:00Z">
              <w:r>
                <w:t>Manslaughter by Negligence</w:t>
              </w:r>
            </w:ins>
          </w:p>
        </w:tc>
        <w:tc>
          <w:tcPr>
            <w:tcW w:w="0" w:type="auto"/>
            <w:tcBorders>
              <w:top w:val="single" w:sz="4" w:space="0" w:color="auto"/>
              <w:left w:val="single" w:sz="4" w:space="0" w:color="auto"/>
              <w:bottom w:val="single" w:sz="4" w:space="0" w:color="auto"/>
              <w:right w:val="single" w:sz="4" w:space="0" w:color="auto"/>
            </w:tcBorders>
            <w:hideMark/>
            <w:tcPrChange w:id="120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207" w:author="Mickey Kienast" w:date="2019-09-24T15:02:00Z"/>
              </w:rPr>
            </w:pPr>
            <w:ins w:id="1208" w:author="Mickey Kienast" w:date="2019-09-24T15:20:00Z">
              <w:r>
                <w:t>0</w:t>
              </w:r>
            </w:ins>
          </w:p>
        </w:tc>
        <w:tc>
          <w:tcPr>
            <w:tcW w:w="0" w:type="auto"/>
            <w:tcBorders>
              <w:top w:val="single" w:sz="4" w:space="0" w:color="auto"/>
              <w:left w:val="single" w:sz="4" w:space="0" w:color="auto"/>
              <w:bottom w:val="single" w:sz="4" w:space="0" w:color="auto"/>
              <w:right w:val="single" w:sz="4" w:space="0" w:color="auto"/>
            </w:tcBorders>
            <w:hideMark/>
            <w:tcPrChange w:id="120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210" w:author="Mickey Kienast" w:date="2019-09-24T15:02:00Z"/>
              </w:rPr>
            </w:pPr>
            <w:ins w:id="1211" w:author="Mickey Kienast" w:date="2019-09-24T15:20:00Z">
              <w:r>
                <w:t>0</w:t>
              </w:r>
            </w:ins>
          </w:p>
        </w:tc>
        <w:tc>
          <w:tcPr>
            <w:tcW w:w="0" w:type="auto"/>
            <w:tcBorders>
              <w:top w:val="single" w:sz="4" w:space="0" w:color="auto"/>
              <w:left w:val="single" w:sz="4" w:space="0" w:color="auto"/>
              <w:bottom w:val="single" w:sz="4" w:space="0" w:color="auto"/>
              <w:right w:val="single" w:sz="4" w:space="0" w:color="auto"/>
            </w:tcBorders>
            <w:hideMark/>
            <w:tcPrChange w:id="121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213" w:author="Mickey Kienast" w:date="2019-09-24T15:02:00Z"/>
              </w:rPr>
            </w:pPr>
            <w:ins w:id="1214" w:author="Mickey Kienast" w:date="2019-09-24T15:20:00Z">
              <w:r>
                <w:t>0</w:t>
              </w:r>
            </w:ins>
          </w:p>
        </w:tc>
        <w:tc>
          <w:tcPr>
            <w:tcW w:w="0" w:type="auto"/>
            <w:tcBorders>
              <w:top w:val="single" w:sz="4" w:space="0" w:color="auto"/>
              <w:left w:val="single" w:sz="4" w:space="0" w:color="auto"/>
              <w:bottom w:val="single" w:sz="4" w:space="0" w:color="auto"/>
              <w:right w:val="single" w:sz="4" w:space="0" w:color="auto"/>
            </w:tcBorders>
            <w:hideMark/>
            <w:tcPrChange w:id="121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216" w:author="Mickey Kienast" w:date="2019-09-24T15:02:00Z"/>
              </w:rPr>
            </w:pPr>
            <w:ins w:id="1217" w:author="Mickey Kienast" w:date="2019-09-24T15:20:00Z">
              <w:r>
                <w:t>0</w:t>
              </w:r>
            </w:ins>
          </w:p>
        </w:tc>
      </w:tr>
      <w:tr w:rsidR="00C130AD" w:rsidTr="00507CBC">
        <w:trPr>
          <w:ins w:id="1218"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21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220" w:author="Mickey Kienast" w:date="2019-09-24T15:02:00Z"/>
              </w:rPr>
            </w:pPr>
            <w:ins w:id="1221" w:author="Mickey Kienast" w:date="2019-09-24T15:02:00Z">
              <w:r>
                <w:t>Robbery</w:t>
              </w:r>
            </w:ins>
          </w:p>
        </w:tc>
        <w:tc>
          <w:tcPr>
            <w:tcW w:w="0" w:type="auto"/>
            <w:tcBorders>
              <w:top w:val="single" w:sz="4" w:space="0" w:color="auto"/>
              <w:left w:val="single" w:sz="4" w:space="0" w:color="auto"/>
              <w:bottom w:val="single" w:sz="4" w:space="0" w:color="auto"/>
              <w:right w:val="single" w:sz="4" w:space="0" w:color="auto"/>
            </w:tcBorders>
            <w:hideMark/>
            <w:tcPrChange w:id="122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223" w:author="Mickey Kienast" w:date="2019-09-24T15:02:00Z"/>
              </w:rPr>
            </w:pPr>
            <w:ins w:id="1224" w:author="Mickey Kienast" w:date="2019-09-24T15:20:00Z">
              <w:r>
                <w:t>3</w:t>
              </w:r>
            </w:ins>
          </w:p>
        </w:tc>
        <w:tc>
          <w:tcPr>
            <w:tcW w:w="0" w:type="auto"/>
            <w:tcBorders>
              <w:top w:val="single" w:sz="4" w:space="0" w:color="auto"/>
              <w:left w:val="single" w:sz="4" w:space="0" w:color="auto"/>
              <w:bottom w:val="single" w:sz="4" w:space="0" w:color="auto"/>
              <w:right w:val="single" w:sz="4" w:space="0" w:color="auto"/>
            </w:tcBorders>
            <w:hideMark/>
            <w:tcPrChange w:id="122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226" w:author="Mickey Kienast" w:date="2019-09-24T15:02:00Z"/>
              </w:rPr>
            </w:pPr>
            <w:ins w:id="1227" w:author="Mickey Kienast" w:date="2019-09-24T15:20:00Z">
              <w:r>
                <w:t>0</w:t>
              </w:r>
            </w:ins>
          </w:p>
        </w:tc>
        <w:tc>
          <w:tcPr>
            <w:tcW w:w="0" w:type="auto"/>
            <w:tcBorders>
              <w:top w:val="single" w:sz="4" w:space="0" w:color="auto"/>
              <w:left w:val="single" w:sz="4" w:space="0" w:color="auto"/>
              <w:bottom w:val="single" w:sz="4" w:space="0" w:color="auto"/>
              <w:right w:val="single" w:sz="4" w:space="0" w:color="auto"/>
            </w:tcBorders>
            <w:hideMark/>
            <w:tcPrChange w:id="122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229" w:author="Mickey Kienast" w:date="2019-09-24T15:02:00Z"/>
              </w:rPr>
            </w:pPr>
            <w:ins w:id="1230" w:author="Mickey Kienast" w:date="2019-09-24T15:20:00Z">
              <w:r>
                <w:t>6</w:t>
              </w:r>
            </w:ins>
          </w:p>
        </w:tc>
        <w:tc>
          <w:tcPr>
            <w:tcW w:w="0" w:type="auto"/>
            <w:tcBorders>
              <w:top w:val="single" w:sz="4" w:space="0" w:color="auto"/>
              <w:left w:val="single" w:sz="4" w:space="0" w:color="auto"/>
              <w:bottom w:val="single" w:sz="4" w:space="0" w:color="auto"/>
              <w:right w:val="single" w:sz="4" w:space="0" w:color="auto"/>
            </w:tcBorders>
            <w:hideMark/>
            <w:tcPrChange w:id="123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232" w:author="Mickey Kienast" w:date="2019-09-24T15:02:00Z"/>
              </w:rPr>
            </w:pPr>
            <w:ins w:id="1233" w:author="Mickey Kienast" w:date="2019-09-24T15:20:00Z">
              <w:r>
                <w:t>0</w:t>
              </w:r>
            </w:ins>
          </w:p>
        </w:tc>
      </w:tr>
      <w:tr w:rsidR="00C130AD" w:rsidTr="00507CBC">
        <w:trPr>
          <w:ins w:id="1234"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23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236" w:author="Mickey Kienast" w:date="2019-09-24T15:02:00Z"/>
              </w:rPr>
            </w:pPr>
            <w:ins w:id="1237" w:author="Mickey Kienast" w:date="2019-09-24T15:02:00Z">
              <w:r>
                <w:t>Aggravated Assault</w:t>
              </w:r>
            </w:ins>
          </w:p>
        </w:tc>
        <w:tc>
          <w:tcPr>
            <w:tcW w:w="0" w:type="auto"/>
            <w:tcBorders>
              <w:top w:val="single" w:sz="4" w:space="0" w:color="auto"/>
              <w:left w:val="single" w:sz="4" w:space="0" w:color="auto"/>
              <w:bottom w:val="single" w:sz="4" w:space="0" w:color="auto"/>
              <w:right w:val="single" w:sz="4" w:space="0" w:color="auto"/>
            </w:tcBorders>
            <w:hideMark/>
            <w:tcPrChange w:id="123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239" w:author="Mickey Kienast" w:date="2019-09-24T15:02:00Z"/>
              </w:rPr>
            </w:pPr>
            <w:ins w:id="1240" w:author="Mickey Kienast" w:date="2019-09-24T15:20:00Z">
              <w:r>
                <w:t>11</w:t>
              </w:r>
            </w:ins>
          </w:p>
        </w:tc>
        <w:tc>
          <w:tcPr>
            <w:tcW w:w="0" w:type="auto"/>
            <w:tcBorders>
              <w:top w:val="single" w:sz="4" w:space="0" w:color="auto"/>
              <w:left w:val="single" w:sz="4" w:space="0" w:color="auto"/>
              <w:bottom w:val="single" w:sz="4" w:space="0" w:color="auto"/>
              <w:right w:val="single" w:sz="4" w:space="0" w:color="auto"/>
            </w:tcBorders>
            <w:hideMark/>
            <w:tcPrChange w:id="124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242" w:author="Mickey Kienast" w:date="2019-09-24T15:02:00Z"/>
              </w:rPr>
            </w:pPr>
            <w:ins w:id="1243" w:author="Mickey Kienast" w:date="2019-09-24T15:20:00Z">
              <w:r>
                <w:t>3</w:t>
              </w:r>
            </w:ins>
          </w:p>
        </w:tc>
        <w:tc>
          <w:tcPr>
            <w:tcW w:w="0" w:type="auto"/>
            <w:tcBorders>
              <w:top w:val="single" w:sz="4" w:space="0" w:color="auto"/>
              <w:left w:val="single" w:sz="4" w:space="0" w:color="auto"/>
              <w:bottom w:val="single" w:sz="4" w:space="0" w:color="auto"/>
              <w:right w:val="single" w:sz="4" w:space="0" w:color="auto"/>
            </w:tcBorders>
            <w:hideMark/>
            <w:tcPrChange w:id="124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245" w:author="Mickey Kienast" w:date="2019-09-24T15:02:00Z"/>
              </w:rPr>
            </w:pPr>
            <w:ins w:id="1246" w:author="Mickey Kienast" w:date="2019-09-24T15:20:00Z">
              <w:r>
                <w:t>13</w:t>
              </w:r>
            </w:ins>
          </w:p>
        </w:tc>
        <w:tc>
          <w:tcPr>
            <w:tcW w:w="0" w:type="auto"/>
            <w:tcBorders>
              <w:top w:val="single" w:sz="4" w:space="0" w:color="auto"/>
              <w:left w:val="single" w:sz="4" w:space="0" w:color="auto"/>
              <w:bottom w:val="single" w:sz="4" w:space="0" w:color="auto"/>
              <w:right w:val="single" w:sz="4" w:space="0" w:color="auto"/>
            </w:tcBorders>
            <w:hideMark/>
            <w:tcPrChange w:id="124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rsidP="00C130AD">
            <w:pPr>
              <w:spacing w:line="240" w:lineRule="auto"/>
              <w:jc w:val="center"/>
              <w:rPr>
                <w:ins w:id="1248" w:author="Mickey Kienast" w:date="2019-09-24T15:02:00Z"/>
              </w:rPr>
            </w:pPr>
            <w:ins w:id="1249" w:author="Mickey Kienast" w:date="2019-09-24T15:20:00Z">
              <w:r>
                <w:t>15</w:t>
              </w:r>
            </w:ins>
          </w:p>
        </w:tc>
      </w:tr>
      <w:tr w:rsidR="00C130AD" w:rsidTr="00507CBC">
        <w:trPr>
          <w:ins w:id="1250"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25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252" w:author="Mickey Kienast" w:date="2019-09-24T15:02:00Z"/>
              </w:rPr>
            </w:pPr>
            <w:ins w:id="1253" w:author="Mickey Kienast" w:date="2019-09-24T15:02:00Z">
              <w:r>
                <w:t>Burglary</w:t>
              </w:r>
            </w:ins>
          </w:p>
        </w:tc>
        <w:tc>
          <w:tcPr>
            <w:tcW w:w="0" w:type="auto"/>
            <w:tcBorders>
              <w:top w:val="single" w:sz="4" w:space="0" w:color="auto"/>
              <w:left w:val="single" w:sz="4" w:space="0" w:color="auto"/>
              <w:bottom w:val="single" w:sz="4" w:space="0" w:color="auto"/>
              <w:right w:val="single" w:sz="4" w:space="0" w:color="auto"/>
            </w:tcBorders>
            <w:hideMark/>
            <w:tcPrChange w:id="125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255" w:author="Mickey Kienast" w:date="2019-09-24T15:02:00Z"/>
              </w:rPr>
            </w:pPr>
            <w:ins w:id="1256" w:author="Mickey Kienast" w:date="2019-09-24T15:20:00Z">
              <w:r>
                <w:t>43</w:t>
              </w:r>
            </w:ins>
          </w:p>
        </w:tc>
        <w:tc>
          <w:tcPr>
            <w:tcW w:w="0" w:type="auto"/>
            <w:tcBorders>
              <w:top w:val="single" w:sz="4" w:space="0" w:color="auto"/>
              <w:left w:val="single" w:sz="4" w:space="0" w:color="auto"/>
              <w:bottom w:val="single" w:sz="4" w:space="0" w:color="auto"/>
              <w:right w:val="single" w:sz="4" w:space="0" w:color="auto"/>
            </w:tcBorders>
            <w:hideMark/>
            <w:tcPrChange w:id="125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258" w:author="Mickey Kienast" w:date="2019-09-24T15:02:00Z"/>
              </w:rPr>
            </w:pPr>
            <w:ins w:id="1259" w:author="Mickey Kienast" w:date="2019-09-24T15:20:00Z">
              <w:r>
                <w:t>15</w:t>
              </w:r>
            </w:ins>
          </w:p>
        </w:tc>
        <w:tc>
          <w:tcPr>
            <w:tcW w:w="0" w:type="auto"/>
            <w:tcBorders>
              <w:top w:val="single" w:sz="4" w:space="0" w:color="auto"/>
              <w:left w:val="single" w:sz="4" w:space="0" w:color="auto"/>
              <w:bottom w:val="single" w:sz="4" w:space="0" w:color="auto"/>
              <w:right w:val="single" w:sz="4" w:space="0" w:color="auto"/>
            </w:tcBorders>
            <w:hideMark/>
            <w:tcPrChange w:id="126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261" w:author="Mickey Kienast" w:date="2019-09-24T15:02:00Z"/>
              </w:rPr>
            </w:pPr>
            <w:ins w:id="1262" w:author="Mickey Kienast" w:date="2019-09-24T15:20:00Z">
              <w:r>
                <w:t>0</w:t>
              </w:r>
            </w:ins>
          </w:p>
        </w:tc>
        <w:tc>
          <w:tcPr>
            <w:tcW w:w="0" w:type="auto"/>
            <w:tcBorders>
              <w:top w:val="single" w:sz="4" w:space="0" w:color="auto"/>
              <w:left w:val="single" w:sz="4" w:space="0" w:color="auto"/>
              <w:bottom w:val="single" w:sz="4" w:space="0" w:color="auto"/>
              <w:right w:val="single" w:sz="4" w:space="0" w:color="auto"/>
            </w:tcBorders>
            <w:hideMark/>
            <w:tcPrChange w:id="126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264" w:author="Mickey Kienast" w:date="2019-09-24T15:02:00Z"/>
              </w:rPr>
            </w:pPr>
            <w:ins w:id="1265" w:author="Mickey Kienast" w:date="2019-09-24T15:20:00Z">
              <w:r>
                <w:t>5</w:t>
              </w:r>
            </w:ins>
          </w:p>
        </w:tc>
      </w:tr>
      <w:tr w:rsidR="00C130AD" w:rsidTr="00507CBC">
        <w:trPr>
          <w:ins w:id="1266"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26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268" w:author="Mickey Kienast" w:date="2019-09-24T15:02:00Z"/>
              </w:rPr>
            </w:pPr>
            <w:ins w:id="1269" w:author="Mickey Kienast" w:date="2019-09-24T15:02:00Z">
              <w:r>
                <w:t>Motor Vehicle Theft</w:t>
              </w:r>
            </w:ins>
          </w:p>
        </w:tc>
        <w:tc>
          <w:tcPr>
            <w:tcW w:w="0" w:type="auto"/>
            <w:tcBorders>
              <w:top w:val="single" w:sz="4" w:space="0" w:color="auto"/>
              <w:left w:val="single" w:sz="4" w:space="0" w:color="auto"/>
              <w:bottom w:val="single" w:sz="4" w:space="0" w:color="auto"/>
              <w:right w:val="single" w:sz="4" w:space="0" w:color="auto"/>
            </w:tcBorders>
            <w:hideMark/>
            <w:tcPrChange w:id="127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271" w:author="Mickey Kienast" w:date="2019-09-24T15:02:00Z"/>
              </w:rPr>
            </w:pPr>
            <w:ins w:id="1272" w:author="Mickey Kienast" w:date="2019-09-24T15:20:00Z">
              <w:r>
                <w:t>1</w:t>
              </w:r>
            </w:ins>
          </w:p>
        </w:tc>
        <w:tc>
          <w:tcPr>
            <w:tcW w:w="0" w:type="auto"/>
            <w:tcBorders>
              <w:top w:val="single" w:sz="4" w:space="0" w:color="auto"/>
              <w:left w:val="single" w:sz="4" w:space="0" w:color="auto"/>
              <w:bottom w:val="single" w:sz="4" w:space="0" w:color="auto"/>
              <w:right w:val="single" w:sz="4" w:space="0" w:color="auto"/>
            </w:tcBorders>
            <w:hideMark/>
            <w:tcPrChange w:id="127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274" w:author="Mickey Kienast" w:date="2019-09-24T15:02:00Z"/>
              </w:rPr>
            </w:pPr>
            <w:ins w:id="1275" w:author="Mickey Kienast" w:date="2019-09-24T15:20:00Z">
              <w:r>
                <w:t>0</w:t>
              </w:r>
            </w:ins>
          </w:p>
        </w:tc>
        <w:tc>
          <w:tcPr>
            <w:tcW w:w="0" w:type="auto"/>
            <w:tcBorders>
              <w:top w:val="single" w:sz="4" w:space="0" w:color="auto"/>
              <w:left w:val="single" w:sz="4" w:space="0" w:color="auto"/>
              <w:bottom w:val="single" w:sz="4" w:space="0" w:color="auto"/>
              <w:right w:val="single" w:sz="4" w:space="0" w:color="auto"/>
            </w:tcBorders>
            <w:hideMark/>
            <w:tcPrChange w:id="127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277" w:author="Mickey Kienast" w:date="2019-09-24T15:02:00Z"/>
              </w:rPr>
            </w:pPr>
            <w:ins w:id="1278" w:author="Mickey Kienast" w:date="2019-09-24T15:20:00Z">
              <w:r>
                <w:t>4</w:t>
              </w:r>
            </w:ins>
          </w:p>
        </w:tc>
        <w:tc>
          <w:tcPr>
            <w:tcW w:w="0" w:type="auto"/>
            <w:tcBorders>
              <w:top w:val="single" w:sz="4" w:space="0" w:color="auto"/>
              <w:left w:val="single" w:sz="4" w:space="0" w:color="auto"/>
              <w:bottom w:val="single" w:sz="4" w:space="0" w:color="auto"/>
              <w:right w:val="single" w:sz="4" w:space="0" w:color="auto"/>
            </w:tcBorders>
            <w:hideMark/>
            <w:tcPrChange w:id="127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280" w:author="Mickey Kienast" w:date="2019-09-24T15:02:00Z"/>
              </w:rPr>
            </w:pPr>
            <w:ins w:id="1281" w:author="Mickey Kienast" w:date="2019-09-24T15:20:00Z">
              <w:r>
                <w:t>2</w:t>
              </w:r>
            </w:ins>
          </w:p>
        </w:tc>
      </w:tr>
      <w:tr w:rsidR="00C130AD" w:rsidTr="00507CBC">
        <w:trPr>
          <w:ins w:id="1282"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28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284" w:author="Mickey Kienast" w:date="2019-09-24T15:02:00Z"/>
              </w:rPr>
            </w:pPr>
            <w:ins w:id="1285" w:author="Mickey Kienast" w:date="2019-09-24T15:02:00Z">
              <w:r>
                <w:t>Arson</w:t>
              </w:r>
            </w:ins>
          </w:p>
        </w:tc>
        <w:tc>
          <w:tcPr>
            <w:tcW w:w="0" w:type="auto"/>
            <w:tcBorders>
              <w:top w:val="single" w:sz="4" w:space="0" w:color="auto"/>
              <w:left w:val="single" w:sz="4" w:space="0" w:color="auto"/>
              <w:bottom w:val="single" w:sz="4" w:space="0" w:color="auto"/>
              <w:right w:val="single" w:sz="4" w:space="0" w:color="auto"/>
            </w:tcBorders>
            <w:hideMark/>
            <w:tcPrChange w:id="128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287" w:author="Mickey Kienast" w:date="2019-09-24T15:02:00Z"/>
              </w:rPr>
            </w:pPr>
            <w:ins w:id="1288" w:author="Mickey Kienast" w:date="2019-09-24T15:20:00Z">
              <w:r>
                <w:t>1</w:t>
              </w:r>
            </w:ins>
          </w:p>
        </w:tc>
        <w:tc>
          <w:tcPr>
            <w:tcW w:w="0" w:type="auto"/>
            <w:tcBorders>
              <w:top w:val="single" w:sz="4" w:space="0" w:color="auto"/>
              <w:left w:val="single" w:sz="4" w:space="0" w:color="auto"/>
              <w:bottom w:val="single" w:sz="4" w:space="0" w:color="auto"/>
              <w:right w:val="single" w:sz="4" w:space="0" w:color="auto"/>
            </w:tcBorders>
            <w:hideMark/>
            <w:tcPrChange w:id="128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290" w:author="Mickey Kienast" w:date="2019-09-24T15:02:00Z"/>
              </w:rPr>
            </w:pPr>
            <w:ins w:id="1291" w:author="Mickey Kienast" w:date="2019-09-24T15:20:00Z">
              <w:r>
                <w:t>0</w:t>
              </w:r>
            </w:ins>
          </w:p>
        </w:tc>
        <w:tc>
          <w:tcPr>
            <w:tcW w:w="0" w:type="auto"/>
            <w:tcBorders>
              <w:top w:val="single" w:sz="4" w:space="0" w:color="auto"/>
              <w:left w:val="single" w:sz="4" w:space="0" w:color="auto"/>
              <w:bottom w:val="single" w:sz="4" w:space="0" w:color="auto"/>
              <w:right w:val="single" w:sz="4" w:space="0" w:color="auto"/>
            </w:tcBorders>
            <w:hideMark/>
            <w:tcPrChange w:id="129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293" w:author="Mickey Kienast" w:date="2019-09-24T15:02:00Z"/>
              </w:rPr>
            </w:pPr>
            <w:ins w:id="1294" w:author="Mickey Kienast" w:date="2019-09-24T15:20:00Z">
              <w:r>
                <w:t>0</w:t>
              </w:r>
            </w:ins>
          </w:p>
        </w:tc>
        <w:tc>
          <w:tcPr>
            <w:tcW w:w="0" w:type="auto"/>
            <w:tcBorders>
              <w:top w:val="single" w:sz="4" w:space="0" w:color="auto"/>
              <w:left w:val="single" w:sz="4" w:space="0" w:color="auto"/>
              <w:bottom w:val="single" w:sz="4" w:space="0" w:color="auto"/>
              <w:right w:val="single" w:sz="4" w:space="0" w:color="auto"/>
            </w:tcBorders>
            <w:hideMark/>
            <w:tcPrChange w:id="129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296" w:author="Mickey Kienast" w:date="2019-09-24T15:02:00Z"/>
              </w:rPr>
            </w:pPr>
            <w:ins w:id="1297" w:author="Mickey Kienast" w:date="2019-09-24T15:20:00Z">
              <w:r>
                <w:t>0</w:t>
              </w:r>
            </w:ins>
          </w:p>
        </w:tc>
      </w:tr>
      <w:tr w:rsidR="00C130AD" w:rsidTr="00507CBC">
        <w:trPr>
          <w:ins w:id="1298"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29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300" w:author="Mickey Kienast" w:date="2019-09-24T15:02:00Z"/>
              </w:rPr>
            </w:pPr>
            <w:ins w:id="1301" w:author="Mickey Kienast" w:date="2019-09-24T15:02:00Z">
              <w:r>
                <w:t xml:space="preserve">Rape </w:t>
              </w:r>
            </w:ins>
          </w:p>
        </w:tc>
        <w:tc>
          <w:tcPr>
            <w:tcW w:w="0" w:type="auto"/>
            <w:tcBorders>
              <w:top w:val="single" w:sz="4" w:space="0" w:color="auto"/>
              <w:left w:val="single" w:sz="4" w:space="0" w:color="auto"/>
              <w:bottom w:val="single" w:sz="4" w:space="0" w:color="auto"/>
              <w:right w:val="single" w:sz="4" w:space="0" w:color="auto"/>
            </w:tcBorders>
            <w:hideMark/>
            <w:tcPrChange w:id="130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03" w:author="Mickey Kienast" w:date="2019-09-24T15:02:00Z"/>
              </w:rPr>
            </w:pPr>
            <w:ins w:id="1304" w:author="Mickey Kienast" w:date="2019-09-24T15:21:00Z">
              <w:r>
                <w:t>13</w:t>
              </w:r>
            </w:ins>
          </w:p>
        </w:tc>
        <w:tc>
          <w:tcPr>
            <w:tcW w:w="0" w:type="auto"/>
            <w:tcBorders>
              <w:top w:val="single" w:sz="4" w:space="0" w:color="auto"/>
              <w:left w:val="single" w:sz="4" w:space="0" w:color="auto"/>
              <w:bottom w:val="single" w:sz="4" w:space="0" w:color="auto"/>
              <w:right w:val="single" w:sz="4" w:space="0" w:color="auto"/>
            </w:tcBorders>
            <w:hideMark/>
            <w:tcPrChange w:id="130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06" w:author="Mickey Kienast" w:date="2019-09-24T15:02:00Z"/>
              </w:rPr>
            </w:pPr>
            <w:ins w:id="1307" w:author="Mickey Kienast" w:date="2019-09-24T15:21:00Z">
              <w:r>
                <w:t>10</w:t>
              </w:r>
            </w:ins>
          </w:p>
        </w:tc>
        <w:tc>
          <w:tcPr>
            <w:tcW w:w="0" w:type="auto"/>
            <w:tcBorders>
              <w:top w:val="single" w:sz="4" w:space="0" w:color="auto"/>
              <w:left w:val="single" w:sz="4" w:space="0" w:color="auto"/>
              <w:bottom w:val="single" w:sz="4" w:space="0" w:color="auto"/>
              <w:right w:val="single" w:sz="4" w:space="0" w:color="auto"/>
            </w:tcBorders>
            <w:hideMark/>
            <w:tcPrChange w:id="130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09" w:author="Mickey Kienast" w:date="2019-09-24T15:02:00Z"/>
              </w:rPr>
            </w:pPr>
            <w:ins w:id="1310" w:author="Mickey Kienast" w:date="2019-09-24T15:21:00Z">
              <w:r>
                <w:t>0</w:t>
              </w:r>
            </w:ins>
          </w:p>
        </w:tc>
        <w:tc>
          <w:tcPr>
            <w:tcW w:w="0" w:type="auto"/>
            <w:tcBorders>
              <w:top w:val="single" w:sz="4" w:space="0" w:color="auto"/>
              <w:left w:val="single" w:sz="4" w:space="0" w:color="auto"/>
              <w:bottom w:val="single" w:sz="4" w:space="0" w:color="auto"/>
              <w:right w:val="single" w:sz="4" w:space="0" w:color="auto"/>
            </w:tcBorders>
            <w:hideMark/>
            <w:tcPrChange w:id="131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12" w:author="Mickey Kienast" w:date="2019-09-24T15:02:00Z"/>
              </w:rPr>
            </w:pPr>
            <w:ins w:id="1313" w:author="Mickey Kienast" w:date="2019-09-24T15:21:00Z">
              <w:r>
                <w:t>4</w:t>
              </w:r>
            </w:ins>
          </w:p>
        </w:tc>
      </w:tr>
      <w:tr w:rsidR="00C130AD" w:rsidTr="00507CBC">
        <w:trPr>
          <w:ins w:id="1314"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31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316" w:author="Mickey Kienast" w:date="2019-09-24T15:02:00Z"/>
              </w:rPr>
            </w:pPr>
            <w:ins w:id="1317" w:author="Mickey Kienast" w:date="2019-09-24T15:02:00Z">
              <w:r>
                <w:t>Fondling</w:t>
              </w:r>
            </w:ins>
          </w:p>
        </w:tc>
        <w:tc>
          <w:tcPr>
            <w:tcW w:w="0" w:type="auto"/>
            <w:tcBorders>
              <w:top w:val="single" w:sz="4" w:space="0" w:color="auto"/>
              <w:left w:val="single" w:sz="4" w:space="0" w:color="auto"/>
              <w:bottom w:val="single" w:sz="4" w:space="0" w:color="auto"/>
              <w:right w:val="single" w:sz="4" w:space="0" w:color="auto"/>
            </w:tcBorders>
            <w:hideMark/>
            <w:tcPrChange w:id="131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19" w:author="Mickey Kienast" w:date="2019-09-24T15:02:00Z"/>
              </w:rPr>
            </w:pPr>
            <w:ins w:id="1320" w:author="Mickey Kienast" w:date="2019-09-24T15:21:00Z">
              <w:r>
                <w:t>13</w:t>
              </w:r>
            </w:ins>
          </w:p>
        </w:tc>
        <w:tc>
          <w:tcPr>
            <w:tcW w:w="0" w:type="auto"/>
            <w:tcBorders>
              <w:top w:val="single" w:sz="4" w:space="0" w:color="auto"/>
              <w:left w:val="single" w:sz="4" w:space="0" w:color="auto"/>
              <w:bottom w:val="single" w:sz="4" w:space="0" w:color="auto"/>
              <w:right w:val="single" w:sz="4" w:space="0" w:color="auto"/>
            </w:tcBorders>
            <w:hideMark/>
            <w:tcPrChange w:id="132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22" w:author="Mickey Kienast" w:date="2019-09-24T15:02:00Z"/>
              </w:rPr>
            </w:pPr>
            <w:ins w:id="1323" w:author="Mickey Kienast" w:date="2019-09-24T15:21:00Z">
              <w:r>
                <w:t>2</w:t>
              </w:r>
            </w:ins>
          </w:p>
        </w:tc>
        <w:tc>
          <w:tcPr>
            <w:tcW w:w="0" w:type="auto"/>
            <w:tcBorders>
              <w:top w:val="single" w:sz="4" w:space="0" w:color="auto"/>
              <w:left w:val="single" w:sz="4" w:space="0" w:color="auto"/>
              <w:bottom w:val="single" w:sz="4" w:space="0" w:color="auto"/>
              <w:right w:val="single" w:sz="4" w:space="0" w:color="auto"/>
            </w:tcBorders>
            <w:hideMark/>
            <w:tcPrChange w:id="132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25" w:author="Mickey Kienast" w:date="2019-09-24T15:02:00Z"/>
              </w:rPr>
            </w:pPr>
            <w:ins w:id="1326" w:author="Mickey Kienast" w:date="2019-09-24T15:21:00Z">
              <w:r>
                <w:t>2</w:t>
              </w:r>
            </w:ins>
          </w:p>
        </w:tc>
        <w:tc>
          <w:tcPr>
            <w:tcW w:w="0" w:type="auto"/>
            <w:tcBorders>
              <w:top w:val="single" w:sz="4" w:space="0" w:color="auto"/>
              <w:left w:val="single" w:sz="4" w:space="0" w:color="auto"/>
              <w:bottom w:val="single" w:sz="4" w:space="0" w:color="auto"/>
              <w:right w:val="single" w:sz="4" w:space="0" w:color="auto"/>
            </w:tcBorders>
            <w:hideMark/>
            <w:tcPrChange w:id="132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28" w:author="Mickey Kienast" w:date="2019-09-24T15:02:00Z"/>
              </w:rPr>
            </w:pPr>
            <w:ins w:id="1329" w:author="Mickey Kienast" w:date="2019-09-24T15:21:00Z">
              <w:r>
                <w:t>1</w:t>
              </w:r>
            </w:ins>
          </w:p>
        </w:tc>
      </w:tr>
      <w:tr w:rsidR="00C130AD" w:rsidTr="00507CBC">
        <w:trPr>
          <w:ins w:id="1330"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33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332" w:author="Mickey Kienast" w:date="2019-09-24T15:02:00Z"/>
              </w:rPr>
            </w:pPr>
            <w:ins w:id="1333" w:author="Mickey Kienast" w:date="2019-09-24T15:02:00Z">
              <w:r>
                <w:t>Incest</w:t>
              </w:r>
            </w:ins>
          </w:p>
        </w:tc>
        <w:tc>
          <w:tcPr>
            <w:tcW w:w="0" w:type="auto"/>
            <w:tcBorders>
              <w:top w:val="single" w:sz="4" w:space="0" w:color="auto"/>
              <w:left w:val="single" w:sz="4" w:space="0" w:color="auto"/>
              <w:bottom w:val="single" w:sz="4" w:space="0" w:color="auto"/>
              <w:right w:val="single" w:sz="4" w:space="0" w:color="auto"/>
            </w:tcBorders>
            <w:hideMark/>
            <w:tcPrChange w:id="133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35" w:author="Mickey Kienast" w:date="2019-09-24T15:02:00Z"/>
              </w:rPr>
            </w:pPr>
            <w:ins w:id="1336" w:author="Mickey Kienast" w:date="2019-09-24T15:21:00Z">
              <w:r>
                <w:t>0</w:t>
              </w:r>
            </w:ins>
          </w:p>
        </w:tc>
        <w:tc>
          <w:tcPr>
            <w:tcW w:w="0" w:type="auto"/>
            <w:tcBorders>
              <w:top w:val="single" w:sz="4" w:space="0" w:color="auto"/>
              <w:left w:val="single" w:sz="4" w:space="0" w:color="auto"/>
              <w:bottom w:val="single" w:sz="4" w:space="0" w:color="auto"/>
              <w:right w:val="single" w:sz="4" w:space="0" w:color="auto"/>
            </w:tcBorders>
            <w:hideMark/>
            <w:tcPrChange w:id="133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38" w:author="Mickey Kienast" w:date="2019-09-24T15:02:00Z"/>
              </w:rPr>
            </w:pPr>
            <w:ins w:id="1339" w:author="Mickey Kienast" w:date="2019-09-24T15:21:00Z">
              <w:r>
                <w:t>0</w:t>
              </w:r>
            </w:ins>
          </w:p>
        </w:tc>
        <w:tc>
          <w:tcPr>
            <w:tcW w:w="0" w:type="auto"/>
            <w:tcBorders>
              <w:top w:val="single" w:sz="4" w:space="0" w:color="auto"/>
              <w:left w:val="single" w:sz="4" w:space="0" w:color="auto"/>
              <w:bottom w:val="single" w:sz="4" w:space="0" w:color="auto"/>
              <w:right w:val="single" w:sz="4" w:space="0" w:color="auto"/>
            </w:tcBorders>
            <w:hideMark/>
            <w:tcPrChange w:id="134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41" w:author="Mickey Kienast" w:date="2019-09-24T15:02:00Z"/>
              </w:rPr>
            </w:pPr>
            <w:ins w:id="1342" w:author="Mickey Kienast" w:date="2019-09-24T15:21:00Z">
              <w:r>
                <w:t>0</w:t>
              </w:r>
            </w:ins>
          </w:p>
        </w:tc>
        <w:tc>
          <w:tcPr>
            <w:tcW w:w="0" w:type="auto"/>
            <w:tcBorders>
              <w:top w:val="single" w:sz="4" w:space="0" w:color="auto"/>
              <w:left w:val="single" w:sz="4" w:space="0" w:color="auto"/>
              <w:bottom w:val="single" w:sz="4" w:space="0" w:color="auto"/>
              <w:right w:val="single" w:sz="4" w:space="0" w:color="auto"/>
            </w:tcBorders>
            <w:hideMark/>
            <w:tcPrChange w:id="134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44" w:author="Mickey Kienast" w:date="2019-09-24T15:02:00Z"/>
              </w:rPr>
            </w:pPr>
            <w:ins w:id="1345" w:author="Mickey Kienast" w:date="2019-09-24T15:21:00Z">
              <w:r>
                <w:t>0</w:t>
              </w:r>
            </w:ins>
          </w:p>
        </w:tc>
      </w:tr>
      <w:tr w:rsidR="00C130AD" w:rsidTr="00507CBC">
        <w:trPr>
          <w:ins w:id="1346"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34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348" w:author="Mickey Kienast" w:date="2019-09-24T15:02:00Z"/>
              </w:rPr>
            </w:pPr>
            <w:ins w:id="1349" w:author="Mickey Kienast" w:date="2019-09-24T15:02:00Z">
              <w:r>
                <w:t>Statutory Rape</w:t>
              </w:r>
            </w:ins>
          </w:p>
        </w:tc>
        <w:tc>
          <w:tcPr>
            <w:tcW w:w="0" w:type="auto"/>
            <w:tcBorders>
              <w:top w:val="single" w:sz="4" w:space="0" w:color="auto"/>
              <w:left w:val="single" w:sz="4" w:space="0" w:color="auto"/>
              <w:bottom w:val="single" w:sz="4" w:space="0" w:color="auto"/>
              <w:right w:val="single" w:sz="4" w:space="0" w:color="auto"/>
            </w:tcBorders>
            <w:hideMark/>
            <w:tcPrChange w:id="135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51" w:author="Mickey Kienast" w:date="2019-09-24T15:02:00Z"/>
              </w:rPr>
            </w:pPr>
            <w:ins w:id="1352" w:author="Mickey Kienast" w:date="2019-09-24T15:21:00Z">
              <w:r>
                <w:t>0</w:t>
              </w:r>
            </w:ins>
          </w:p>
        </w:tc>
        <w:tc>
          <w:tcPr>
            <w:tcW w:w="0" w:type="auto"/>
            <w:tcBorders>
              <w:top w:val="single" w:sz="4" w:space="0" w:color="auto"/>
              <w:left w:val="single" w:sz="4" w:space="0" w:color="auto"/>
              <w:bottom w:val="single" w:sz="4" w:space="0" w:color="auto"/>
              <w:right w:val="single" w:sz="4" w:space="0" w:color="auto"/>
            </w:tcBorders>
            <w:hideMark/>
            <w:tcPrChange w:id="135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54" w:author="Mickey Kienast" w:date="2019-09-24T15:02:00Z"/>
              </w:rPr>
            </w:pPr>
            <w:ins w:id="1355" w:author="Mickey Kienast" w:date="2019-09-24T15:21:00Z">
              <w:r>
                <w:t>0</w:t>
              </w:r>
            </w:ins>
          </w:p>
        </w:tc>
        <w:tc>
          <w:tcPr>
            <w:tcW w:w="0" w:type="auto"/>
            <w:tcBorders>
              <w:top w:val="single" w:sz="4" w:space="0" w:color="auto"/>
              <w:left w:val="single" w:sz="4" w:space="0" w:color="auto"/>
              <w:bottom w:val="single" w:sz="4" w:space="0" w:color="auto"/>
              <w:right w:val="single" w:sz="4" w:space="0" w:color="auto"/>
            </w:tcBorders>
            <w:hideMark/>
            <w:tcPrChange w:id="135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57" w:author="Mickey Kienast" w:date="2019-09-24T15:02:00Z"/>
              </w:rPr>
            </w:pPr>
            <w:ins w:id="1358" w:author="Mickey Kienast" w:date="2019-09-24T15:21:00Z">
              <w:r>
                <w:t>0</w:t>
              </w:r>
            </w:ins>
          </w:p>
        </w:tc>
        <w:tc>
          <w:tcPr>
            <w:tcW w:w="0" w:type="auto"/>
            <w:tcBorders>
              <w:top w:val="single" w:sz="4" w:space="0" w:color="auto"/>
              <w:left w:val="single" w:sz="4" w:space="0" w:color="auto"/>
              <w:bottom w:val="single" w:sz="4" w:space="0" w:color="auto"/>
              <w:right w:val="single" w:sz="4" w:space="0" w:color="auto"/>
            </w:tcBorders>
            <w:hideMark/>
            <w:tcPrChange w:id="135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60" w:author="Mickey Kienast" w:date="2019-09-24T15:02:00Z"/>
              </w:rPr>
            </w:pPr>
            <w:ins w:id="1361" w:author="Mickey Kienast" w:date="2019-09-24T15:21:00Z">
              <w:r>
                <w:t>0</w:t>
              </w:r>
            </w:ins>
          </w:p>
        </w:tc>
      </w:tr>
      <w:tr w:rsidR="00C130AD" w:rsidTr="00507CBC">
        <w:trPr>
          <w:ins w:id="1362"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36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364" w:author="Mickey Kienast" w:date="2019-09-24T15:02:00Z"/>
              </w:rPr>
            </w:pPr>
            <w:ins w:id="1365" w:author="Mickey Kienast" w:date="2019-09-24T15:02:00Z">
              <w:r>
                <w:t>Domestic Violence</w:t>
              </w:r>
            </w:ins>
          </w:p>
        </w:tc>
        <w:tc>
          <w:tcPr>
            <w:tcW w:w="0" w:type="auto"/>
            <w:tcBorders>
              <w:top w:val="single" w:sz="4" w:space="0" w:color="auto"/>
              <w:left w:val="single" w:sz="4" w:space="0" w:color="auto"/>
              <w:bottom w:val="single" w:sz="4" w:space="0" w:color="auto"/>
              <w:right w:val="single" w:sz="4" w:space="0" w:color="auto"/>
            </w:tcBorders>
            <w:hideMark/>
            <w:tcPrChange w:id="136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67" w:author="Mickey Kienast" w:date="2019-09-24T15:02:00Z"/>
              </w:rPr>
            </w:pPr>
            <w:ins w:id="1368" w:author="Mickey Kienast" w:date="2019-09-24T15:21:00Z">
              <w:r>
                <w:t>6</w:t>
              </w:r>
            </w:ins>
          </w:p>
        </w:tc>
        <w:tc>
          <w:tcPr>
            <w:tcW w:w="0" w:type="auto"/>
            <w:tcBorders>
              <w:top w:val="single" w:sz="4" w:space="0" w:color="auto"/>
              <w:left w:val="single" w:sz="4" w:space="0" w:color="auto"/>
              <w:bottom w:val="single" w:sz="4" w:space="0" w:color="auto"/>
              <w:right w:val="single" w:sz="4" w:space="0" w:color="auto"/>
            </w:tcBorders>
            <w:hideMark/>
            <w:tcPrChange w:id="136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70" w:author="Mickey Kienast" w:date="2019-09-24T15:02:00Z"/>
              </w:rPr>
            </w:pPr>
            <w:ins w:id="1371" w:author="Mickey Kienast" w:date="2019-09-24T15:21:00Z">
              <w:r>
                <w:t>2</w:t>
              </w:r>
            </w:ins>
          </w:p>
        </w:tc>
        <w:tc>
          <w:tcPr>
            <w:tcW w:w="0" w:type="auto"/>
            <w:tcBorders>
              <w:top w:val="single" w:sz="4" w:space="0" w:color="auto"/>
              <w:left w:val="single" w:sz="4" w:space="0" w:color="auto"/>
              <w:bottom w:val="single" w:sz="4" w:space="0" w:color="auto"/>
              <w:right w:val="single" w:sz="4" w:space="0" w:color="auto"/>
            </w:tcBorders>
            <w:hideMark/>
            <w:tcPrChange w:id="137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73" w:author="Mickey Kienast" w:date="2019-09-24T15:02:00Z"/>
              </w:rPr>
            </w:pPr>
            <w:ins w:id="1374" w:author="Mickey Kienast" w:date="2019-09-24T15:21:00Z">
              <w:r>
                <w:t>0</w:t>
              </w:r>
            </w:ins>
          </w:p>
        </w:tc>
        <w:tc>
          <w:tcPr>
            <w:tcW w:w="0" w:type="auto"/>
            <w:tcBorders>
              <w:top w:val="single" w:sz="4" w:space="0" w:color="auto"/>
              <w:left w:val="single" w:sz="4" w:space="0" w:color="auto"/>
              <w:bottom w:val="single" w:sz="4" w:space="0" w:color="auto"/>
              <w:right w:val="single" w:sz="4" w:space="0" w:color="auto"/>
            </w:tcBorders>
            <w:hideMark/>
            <w:tcPrChange w:id="137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76" w:author="Mickey Kienast" w:date="2019-09-24T15:02:00Z"/>
              </w:rPr>
            </w:pPr>
            <w:ins w:id="1377" w:author="Mickey Kienast" w:date="2019-09-24T15:21:00Z">
              <w:r>
                <w:t>0</w:t>
              </w:r>
            </w:ins>
          </w:p>
        </w:tc>
      </w:tr>
      <w:tr w:rsidR="00C130AD" w:rsidTr="00507CBC">
        <w:trPr>
          <w:ins w:id="1378"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37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380" w:author="Mickey Kienast" w:date="2019-09-24T15:02:00Z"/>
              </w:rPr>
            </w:pPr>
            <w:ins w:id="1381" w:author="Mickey Kienast" w:date="2019-09-24T15:02:00Z">
              <w:r>
                <w:t>Dating Violence</w:t>
              </w:r>
            </w:ins>
          </w:p>
        </w:tc>
        <w:tc>
          <w:tcPr>
            <w:tcW w:w="0" w:type="auto"/>
            <w:tcBorders>
              <w:top w:val="single" w:sz="4" w:space="0" w:color="auto"/>
              <w:left w:val="single" w:sz="4" w:space="0" w:color="auto"/>
              <w:bottom w:val="single" w:sz="4" w:space="0" w:color="auto"/>
              <w:right w:val="single" w:sz="4" w:space="0" w:color="auto"/>
            </w:tcBorders>
            <w:hideMark/>
            <w:tcPrChange w:id="138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83" w:author="Mickey Kienast" w:date="2019-09-24T15:02:00Z"/>
              </w:rPr>
            </w:pPr>
            <w:ins w:id="1384" w:author="Mickey Kienast" w:date="2019-09-24T15:21:00Z">
              <w:r>
                <w:t>7</w:t>
              </w:r>
            </w:ins>
          </w:p>
        </w:tc>
        <w:tc>
          <w:tcPr>
            <w:tcW w:w="0" w:type="auto"/>
            <w:tcBorders>
              <w:top w:val="single" w:sz="4" w:space="0" w:color="auto"/>
              <w:left w:val="single" w:sz="4" w:space="0" w:color="auto"/>
              <w:bottom w:val="single" w:sz="4" w:space="0" w:color="auto"/>
              <w:right w:val="single" w:sz="4" w:space="0" w:color="auto"/>
            </w:tcBorders>
            <w:hideMark/>
            <w:tcPrChange w:id="138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86" w:author="Mickey Kienast" w:date="2019-09-24T15:02:00Z"/>
              </w:rPr>
            </w:pPr>
            <w:ins w:id="1387" w:author="Mickey Kienast" w:date="2019-09-24T15:21:00Z">
              <w:r>
                <w:t>3</w:t>
              </w:r>
            </w:ins>
          </w:p>
        </w:tc>
        <w:tc>
          <w:tcPr>
            <w:tcW w:w="0" w:type="auto"/>
            <w:tcBorders>
              <w:top w:val="single" w:sz="4" w:space="0" w:color="auto"/>
              <w:left w:val="single" w:sz="4" w:space="0" w:color="auto"/>
              <w:bottom w:val="single" w:sz="4" w:space="0" w:color="auto"/>
              <w:right w:val="single" w:sz="4" w:space="0" w:color="auto"/>
            </w:tcBorders>
            <w:hideMark/>
            <w:tcPrChange w:id="138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89" w:author="Mickey Kienast" w:date="2019-09-24T15:02:00Z"/>
              </w:rPr>
            </w:pPr>
            <w:ins w:id="1390" w:author="Mickey Kienast" w:date="2019-09-24T15:21:00Z">
              <w:r>
                <w:t>1</w:t>
              </w:r>
            </w:ins>
          </w:p>
        </w:tc>
        <w:tc>
          <w:tcPr>
            <w:tcW w:w="0" w:type="auto"/>
            <w:tcBorders>
              <w:top w:val="single" w:sz="4" w:space="0" w:color="auto"/>
              <w:left w:val="single" w:sz="4" w:space="0" w:color="auto"/>
              <w:bottom w:val="single" w:sz="4" w:space="0" w:color="auto"/>
              <w:right w:val="single" w:sz="4" w:space="0" w:color="auto"/>
            </w:tcBorders>
            <w:hideMark/>
            <w:tcPrChange w:id="139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92" w:author="Mickey Kienast" w:date="2019-09-24T15:02:00Z"/>
              </w:rPr>
            </w:pPr>
            <w:ins w:id="1393" w:author="Mickey Kienast" w:date="2019-09-24T15:21:00Z">
              <w:r>
                <w:t>0</w:t>
              </w:r>
            </w:ins>
          </w:p>
        </w:tc>
      </w:tr>
      <w:tr w:rsidR="00C130AD" w:rsidTr="00507CBC">
        <w:trPr>
          <w:ins w:id="1394" w:author="Mickey Kienast" w:date="2019-09-24T15:02:00Z"/>
        </w:trPr>
        <w:tc>
          <w:tcPr>
            <w:tcW w:w="0" w:type="auto"/>
            <w:tcBorders>
              <w:top w:val="single" w:sz="4" w:space="0" w:color="auto"/>
              <w:left w:val="single" w:sz="4" w:space="0" w:color="auto"/>
              <w:bottom w:val="single" w:sz="4" w:space="0" w:color="auto"/>
              <w:right w:val="single" w:sz="4" w:space="0" w:color="auto"/>
            </w:tcBorders>
            <w:hideMark/>
            <w:tcPrChange w:id="139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rsidP="00C130AD">
            <w:pPr>
              <w:pStyle w:val="Heading4"/>
              <w:outlineLvl w:val="3"/>
              <w:rPr>
                <w:ins w:id="1396" w:author="Mickey Kienast" w:date="2019-09-24T15:02:00Z"/>
              </w:rPr>
            </w:pPr>
            <w:ins w:id="1397" w:author="Mickey Kienast" w:date="2019-09-24T15:02:00Z">
              <w:r>
                <w:t>Stalking</w:t>
              </w:r>
            </w:ins>
          </w:p>
        </w:tc>
        <w:tc>
          <w:tcPr>
            <w:tcW w:w="0" w:type="auto"/>
            <w:tcBorders>
              <w:top w:val="single" w:sz="4" w:space="0" w:color="auto"/>
              <w:left w:val="single" w:sz="4" w:space="0" w:color="auto"/>
              <w:bottom w:val="single" w:sz="4" w:space="0" w:color="auto"/>
              <w:right w:val="single" w:sz="4" w:space="0" w:color="auto"/>
            </w:tcBorders>
            <w:hideMark/>
            <w:tcPrChange w:id="139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399" w:author="Mickey Kienast" w:date="2019-09-24T15:02:00Z"/>
              </w:rPr>
            </w:pPr>
            <w:ins w:id="1400" w:author="Mickey Kienast" w:date="2019-09-24T15:21:00Z">
              <w:r>
                <w:t>29</w:t>
              </w:r>
            </w:ins>
          </w:p>
        </w:tc>
        <w:tc>
          <w:tcPr>
            <w:tcW w:w="0" w:type="auto"/>
            <w:tcBorders>
              <w:top w:val="single" w:sz="4" w:space="0" w:color="auto"/>
              <w:left w:val="single" w:sz="4" w:space="0" w:color="auto"/>
              <w:bottom w:val="single" w:sz="4" w:space="0" w:color="auto"/>
              <w:right w:val="single" w:sz="4" w:space="0" w:color="auto"/>
            </w:tcBorders>
            <w:hideMark/>
            <w:tcPrChange w:id="140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402" w:author="Mickey Kienast" w:date="2019-09-24T15:02:00Z"/>
              </w:rPr>
            </w:pPr>
            <w:ins w:id="1403" w:author="Mickey Kienast" w:date="2019-09-24T15:21:00Z">
              <w:r>
                <w:t>8</w:t>
              </w:r>
            </w:ins>
          </w:p>
        </w:tc>
        <w:tc>
          <w:tcPr>
            <w:tcW w:w="0" w:type="auto"/>
            <w:tcBorders>
              <w:top w:val="single" w:sz="4" w:space="0" w:color="auto"/>
              <w:left w:val="single" w:sz="4" w:space="0" w:color="auto"/>
              <w:bottom w:val="single" w:sz="4" w:space="0" w:color="auto"/>
              <w:right w:val="single" w:sz="4" w:space="0" w:color="auto"/>
            </w:tcBorders>
            <w:hideMark/>
            <w:tcPrChange w:id="140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405" w:author="Mickey Kienast" w:date="2019-09-24T15:02:00Z"/>
              </w:rPr>
            </w:pPr>
            <w:ins w:id="1406" w:author="Mickey Kienast" w:date="2019-09-24T15:21:00Z">
              <w:r>
                <w:t>1</w:t>
              </w:r>
            </w:ins>
          </w:p>
        </w:tc>
        <w:tc>
          <w:tcPr>
            <w:tcW w:w="0" w:type="auto"/>
            <w:tcBorders>
              <w:top w:val="single" w:sz="4" w:space="0" w:color="auto"/>
              <w:left w:val="single" w:sz="4" w:space="0" w:color="auto"/>
              <w:bottom w:val="single" w:sz="4" w:space="0" w:color="auto"/>
              <w:right w:val="single" w:sz="4" w:space="0" w:color="auto"/>
            </w:tcBorders>
            <w:hideMark/>
            <w:tcPrChange w:id="140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B96787" w:rsidP="00C130AD">
            <w:pPr>
              <w:spacing w:line="240" w:lineRule="auto"/>
              <w:jc w:val="center"/>
              <w:rPr>
                <w:ins w:id="1408" w:author="Mickey Kienast" w:date="2019-09-24T15:02:00Z"/>
              </w:rPr>
            </w:pPr>
            <w:ins w:id="1409" w:author="Mickey Kienast" w:date="2019-09-24T15:21:00Z">
              <w:r>
                <w:t>2</w:t>
              </w:r>
            </w:ins>
          </w:p>
        </w:tc>
      </w:tr>
    </w:tbl>
    <w:p w:rsidR="00C130AD" w:rsidRDefault="00C130AD" w:rsidP="00C130AD">
      <w:pPr>
        <w:rPr>
          <w:ins w:id="1410" w:author="Mickey Kienast" w:date="2019-09-24T15:02:00Z"/>
        </w:rPr>
      </w:pPr>
    </w:p>
    <w:p w:rsidR="00C130AD" w:rsidRDefault="00B96787" w:rsidP="00C130AD">
      <w:pPr>
        <w:rPr>
          <w:ins w:id="1411" w:author="Mickey Kienast" w:date="2019-09-24T15:04:00Z"/>
        </w:rPr>
      </w:pPr>
      <w:ins w:id="1412" w:author="Mickey Kienast" w:date="2019-09-24T15:02:00Z">
        <w:r>
          <w:t>In 2018, there were 4</w:t>
        </w:r>
        <w:r w:rsidR="00C130AD">
          <w:t xml:space="preserve"> hate crimes reported that qualified for inclusion in this report:</w:t>
        </w:r>
      </w:ins>
    </w:p>
    <w:p w:rsidR="00B96787" w:rsidRPr="00B96787" w:rsidRDefault="00B96787">
      <w:pPr>
        <w:pStyle w:val="ListParagraph"/>
        <w:numPr>
          <w:ilvl w:val="0"/>
          <w:numId w:val="15"/>
        </w:numPr>
        <w:spacing w:after="160" w:line="259" w:lineRule="auto"/>
        <w:rPr>
          <w:ins w:id="1413" w:author="Mickey Kienast" w:date="2019-09-24T15:21:00Z"/>
          <w:rFonts w:ascii="Verlag Book" w:hAnsi="Verlag Book"/>
          <w:rPrChange w:id="1414" w:author="Mickey Kienast" w:date="2019-09-24T15:22:00Z">
            <w:rPr>
              <w:ins w:id="1415" w:author="Mickey Kienast" w:date="2019-09-24T15:21:00Z"/>
              <w:rFonts w:ascii="Verlag Book" w:hAnsi="Verlag Book"/>
              <w:b/>
            </w:rPr>
          </w:rPrChange>
        </w:rPr>
        <w:pPrChange w:id="1416" w:author="Mickey Kienast" w:date="2019-09-24T15:22:00Z">
          <w:pPr>
            <w:pStyle w:val="ListParagraph"/>
            <w:numPr>
              <w:numId w:val="2"/>
            </w:numPr>
            <w:spacing w:after="160" w:line="259" w:lineRule="auto"/>
            <w:ind w:left="1440" w:hanging="720"/>
          </w:pPr>
        </w:pPrChange>
      </w:pPr>
      <w:ins w:id="1417" w:author="Mickey Kienast" w:date="2019-09-24T15:21:00Z">
        <w:r w:rsidRPr="00B96787">
          <w:rPr>
            <w:rFonts w:ascii="Verlag Book" w:hAnsi="Verlag Book"/>
            <w:rPrChange w:id="1418" w:author="Mickey Kienast" w:date="2019-09-24T15:22:00Z">
              <w:rPr>
                <w:rFonts w:ascii="Verlag Book" w:hAnsi="Verlag Book"/>
                <w:b/>
              </w:rPr>
            </w:rPrChange>
          </w:rPr>
          <w:t>1 simple assault motivated by bias against race on public property</w:t>
        </w:r>
      </w:ins>
    </w:p>
    <w:p w:rsidR="00B96787" w:rsidRPr="00B96787" w:rsidRDefault="00B96787">
      <w:pPr>
        <w:pStyle w:val="ListParagraph"/>
        <w:numPr>
          <w:ilvl w:val="0"/>
          <w:numId w:val="15"/>
        </w:numPr>
        <w:spacing w:after="160" w:line="259" w:lineRule="auto"/>
        <w:rPr>
          <w:ins w:id="1419" w:author="Mickey Kienast" w:date="2019-09-24T15:21:00Z"/>
          <w:rFonts w:ascii="Verlag Book" w:hAnsi="Verlag Book"/>
          <w:rPrChange w:id="1420" w:author="Mickey Kienast" w:date="2019-09-24T15:22:00Z">
            <w:rPr>
              <w:ins w:id="1421" w:author="Mickey Kienast" w:date="2019-09-24T15:21:00Z"/>
              <w:rFonts w:ascii="Verlag Book" w:hAnsi="Verlag Book"/>
              <w:b/>
            </w:rPr>
          </w:rPrChange>
        </w:rPr>
        <w:pPrChange w:id="1422" w:author="Mickey Kienast" w:date="2019-09-24T15:22:00Z">
          <w:pPr>
            <w:pStyle w:val="ListParagraph"/>
            <w:numPr>
              <w:numId w:val="2"/>
            </w:numPr>
            <w:spacing w:after="160" w:line="259" w:lineRule="auto"/>
            <w:ind w:left="1440" w:hanging="720"/>
          </w:pPr>
        </w:pPrChange>
      </w:pPr>
      <w:ins w:id="1423" w:author="Mickey Kienast" w:date="2019-09-24T15:21:00Z">
        <w:r w:rsidRPr="00B96787">
          <w:rPr>
            <w:rFonts w:ascii="Verlag Book" w:hAnsi="Verlag Book"/>
            <w:rPrChange w:id="1424" w:author="Mickey Kienast" w:date="2019-09-24T15:22:00Z">
              <w:rPr>
                <w:rFonts w:ascii="Verlag Book" w:hAnsi="Verlag Book"/>
                <w:b/>
              </w:rPr>
            </w:rPrChange>
          </w:rPr>
          <w:t>1 simple assault motivated by bias against sexual orientation on campus</w:t>
        </w:r>
      </w:ins>
    </w:p>
    <w:p w:rsidR="00B96787" w:rsidRPr="00B96787" w:rsidRDefault="00B96787">
      <w:pPr>
        <w:pStyle w:val="ListParagraph"/>
        <w:numPr>
          <w:ilvl w:val="0"/>
          <w:numId w:val="15"/>
        </w:numPr>
        <w:spacing w:after="160" w:line="259" w:lineRule="auto"/>
        <w:rPr>
          <w:ins w:id="1425" w:author="Mickey Kienast" w:date="2019-09-24T15:21:00Z"/>
          <w:rFonts w:ascii="Verlag Book" w:hAnsi="Verlag Book"/>
          <w:rPrChange w:id="1426" w:author="Mickey Kienast" w:date="2019-09-24T15:22:00Z">
            <w:rPr>
              <w:ins w:id="1427" w:author="Mickey Kienast" w:date="2019-09-24T15:21:00Z"/>
              <w:rFonts w:ascii="Verlag Book" w:hAnsi="Verlag Book"/>
              <w:b/>
            </w:rPr>
          </w:rPrChange>
        </w:rPr>
        <w:pPrChange w:id="1428" w:author="Mickey Kienast" w:date="2019-09-24T15:22:00Z">
          <w:pPr>
            <w:pStyle w:val="ListParagraph"/>
            <w:numPr>
              <w:numId w:val="2"/>
            </w:numPr>
            <w:spacing w:after="160" w:line="259" w:lineRule="auto"/>
            <w:ind w:left="1440" w:hanging="720"/>
          </w:pPr>
        </w:pPrChange>
      </w:pPr>
      <w:ins w:id="1429" w:author="Mickey Kienast" w:date="2019-09-24T15:21:00Z">
        <w:r w:rsidRPr="00B96787">
          <w:rPr>
            <w:rFonts w:ascii="Verlag Book" w:hAnsi="Verlag Book"/>
            <w:rPrChange w:id="1430" w:author="Mickey Kienast" w:date="2019-09-24T15:22:00Z">
              <w:rPr>
                <w:rFonts w:ascii="Verlag Book" w:hAnsi="Verlag Book"/>
                <w:b/>
              </w:rPr>
            </w:rPrChange>
          </w:rPr>
          <w:t>1 aggravated assault motivated by bias against race on campus</w:t>
        </w:r>
      </w:ins>
    </w:p>
    <w:p w:rsidR="00B96787" w:rsidRPr="00B96787" w:rsidRDefault="00B96787">
      <w:pPr>
        <w:pStyle w:val="ListParagraph"/>
        <w:numPr>
          <w:ilvl w:val="0"/>
          <w:numId w:val="15"/>
        </w:numPr>
        <w:spacing w:after="160" w:line="259" w:lineRule="auto"/>
        <w:rPr>
          <w:ins w:id="1431" w:author="Mickey Kienast" w:date="2019-09-24T15:21:00Z"/>
          <w:rFonts w:ascii="Verlag Book" w:hAnsi="Verlag Book"/>
          <w:rPrChange w:id="1432" w:author="Mickey Kienast" w:date="2019-09-24T15:22:00Z">
            <w:rPr>
              <w:ins w:id="1433" w:author="Mickey Kienast" w:date="2019-09-24T15:21:00Z"/>
              <w:rFonts w:ascii="Verlag Book" w:hAnsi="Verlag Book"/>
              <w:b/>
            </w:rPr>
          </w:rPrChange>
        </w:rPr>
        <w:pPrChange w:id="1434" w:author="Mickey Kienast" w:date="2019-09-24T15:22:00Z">
          <w:pPr>
            <w:pStyle w:val="ListParagraph"/>
            <w:numPr>
              <w:numId w:val="2"/>
            </w:numPr>
            <w:spacing w:after="160" w:line="259" w:lineRule="auto"/>
            <w:ind w:left="1440" w:hanging="720"/>
          </w:pPr>
        </w:pPrChange>
      </w:pPr>
      <w:ins w:id="1435" w:author="Mickey Kienast" w:date="2019-09-24T15:21:00Z">
        <w:r w:rsidRPr="00B96787">
          <w:rPr>
            <w:rFonts w:ascii="Verlag Book" w:hAnsi="Verlag Book"/>
            <w:rPrChange w:id="1436" w:author="Mickey Kienast" w:date="2019-09-24T15:22:00Z">
              <w:rPr>
                <w:rFonts w:ascii="Verlag Book" w:hAnsi="Verlag Book"/>
                <w:b/>
              </w:rPr>
            </w:rPrChange>
          </w:rPr>
          <w:t>1 rape motivated by bias against race on campus</w:t>
        </w:r>
      </w:ins>
    </w:p>
    <w:p w:rsidR="00C130AD" w:rsidRDefault="00C130AD" w:rsidP="00C130AD">
      <w:pPr>
        <w:rPr>
          <w:ins w:id="1437" w:author="Mickey Kienast" w:date="2019-09-24T15:04:00Z"/>
        </w:rPr>
      </w:pPr>
    </w:p>
    <w:p w:rsidR="00C130AD" w:rsidRDefault="00C130AD" w:rsidP="00C130AD">
      <w:pPr>
        <w:rPr>
          <w:ins w:id="1438" w:author="Mickey Kienast" w:date="2019-09-24T15:04:00Z"/>
        </w:rPr>
      </w:pPr>
    </w:p>
    <w:p w:rsidR="00C130AD" w:rsidRDefault="00C130AD" w:rsidP="00C130AD">
      <w:pPr>
        <w:rPr>
          <w:ins w:id="1439" w:author="Mickey Kienast" w:date="2019-09-24T15:04:00Z"/>
        </w:rPr>
      </w:pPr>
    </w:p>
    <w:p w:rsidR="00C130AD" w:rsidRDefault="00C130AD" w:rsidP="00C130AD">
      <w:pPr>
        <w:rPr>
          <w:ins w:id="1440" w:author="Mickey Kienast" w:date="2019-09-24T15:04:00Z"/>
        </w:rPr>
      </w:pPr>
    </w:p>
    <w:p w:rsidR="00C130AD" w:rsidRDefault="00C130AD">
      <w:pPr>
        <w:pStyle w:val="Heading2"/>
        <w:rPr>
          <w:ins w:id="1441" w:author="Mickey Kienast" w:date="2019-09-24T15:01:00Z"/>
        </w:rPr>
        <w:pPrChange w:id="1442" w:author="Mickey Kienast" w:date="2019-09-24T15:13:00Z">
          <w:pPr/>
        </w:pPrChange>
      </w:pPr>
      <w:ins w:id="1443" w:author="Mickey Kienast" w:date="2019-09-24T15:01:00Z">
        <w:r>
          <w:rPr>
            <w:highlight w:val="yellow"/>
          </w:rPr>
          <w:lastRenderedPageBreak/>
          <w:t>2017 UW-Madison Crime Statistics</w:t>
        </w:r>
      </w:ins>
    </w:p>
    <w:tbl>
      <w:tblPr>
        <w:tblStyle w:val="TableGrid"/>
        <w:tblW w:w="0" w:type="auto"/>
        <w:tblInd w:w="0" w:type="dxa"/>
        <w:tblLook w:val="04A0" w:firstRow="1" w:lastRow="0" w:firstColumn="1" w:lastColumn="0" w:noHBand="0" w:noVBand="1"/>
        <w:tblCaption w:val="2017 UW-Madison Campus Crime Statistics"/>
        <w:tblDescription w:val="Crime statistics for the 2017 calendar year"/>
      </w:tblPr>
      <w:tblGrid>
        <w:gridCol w:w="2436"/>
        <w:gridCol w:w="1761"/>
        <w:gridCol w:w="1943"/>
        <w:gridCol w:w="1681"/>
        <w:gridCol w:w="1529"/>
      </w:tblGrid>
      <w:tr w:rsidR="00C130AD" w:rsidTr="00C130AD">
        <w:trPr>
          <w:cantSplit/>
          <w:tblHeader/>
          <w:ins w:id="1444"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rPr>
                <w:ins w:id="1445" w:author="Mickey Kienast" w:date="2019-09-24T15:01:00Z"/>
              </w:rPr>
            </w:pPr>
            <w:ins w:id="1446" w:author="Mickey Kienast" w:date="2019-09-24T15:01:00Z">
              <w:r>
                <w:t>Crimes</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rPr>
                <w:ins w:id="1447" w:author="Mickey Kienast" w:date="2019-09-24T15:01:00Z"/>
              </w:rPr>
            </w:pPr>
            <w:ins w:id="1448" w:author="Mickey Kienast" w:date="2019-09-24T15:01:00Z">
              <w:r>
                <w:t>On Campus Property</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rPr>
                <w:ins w:id="1449" w:author="Mickey Kienast" w:date="2019-09-24T15:01:00Z"/>
              </w:rPr>
            </w:pPr>
            <w:ins w:id="1450" w:author="Mickey Kienast" w:date="2019-09-24T15:01:00Z">
              <w:r>
                <w:t xml:space="preserve"># </w:t>
              </w:r>
              <w:proofErr w:type="gramStart"/>
              <w:r>
                <w:t>of</w:t>
              </w:r>
              <w:proofErr w:type="gramEnd"/>
              <w:r>
                <w:t xml:space="preserve"> On-Campus Incidents </w:t>
              </w:r>
            </w:ins>
          </w:p>
          <w:p w:rsidR="00C130AD" w:rsidRDefault="00C130AD">
            <w:pPr>
              <w:pStyle w:val="Heading3"/>
              <w:outlineLvl w:val="2"/>
              <w:rPr>
                <w:ins w:id="1451" w:author="Mickey Kienast" w:date="2019-09-24T15:01:00Z"/>
              </w:rPr>
            </w:pPr>
            <w:proofErr w:type="gramStart"/>
            <w:ins w:id="1452" w:author="Mickey Kienast" w:date="2019-09-24T15:01:00Z">
              <w:r>
                <w:t>that</w:t>
              </w:r>
              <w:proofErr w:type="gramEnd"/>
              <w:r>
                <w:t xml:space="preserve"> occurred in Student Housing</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rPr>
                <w:ins w:id="1453" w:author="Mickey Kienast" w:date="2019-09-24T15:01:00Z"/>
              </w:rPr>
            </w:pPr>
            <w:ins w:id="1454" w:author="Mickey Kienast" w:date="2019-09-24T15:01:00Z">
              <w:r>
                <w:t>Public Property</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rPr>
                <w:ins w:id="1455" w:author="Mickey Kienast" w:date="2019-09-24T15:01:00Z"/>
              </w:rPr>
            </w:pPr>
            <w:ins w:id="1456" w:author="Mickey Kienast" w:date="2019-09-24T15:01:00Z">
              <w:r>
                <w:t>Non-Campus Property</w:t>
              </w:r>
            </w:ins>
          </w:p>
        </w:tc>
      </w:tr>
      <w:tr w:rsidR="00C130AD" w:rsidTr="00C130AD">
        <w:trPr>
          <w:ins w:id="1457"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458" w:author="Mickey Kienast" w:date="2019-09-24T15:01:00Z"/>
              </w:rPr>
            </w:pPr>
            <w:ins w:id="1459" w:author="Mickey Kienast" w:date="2019-09-24T15:01:00Z">
              <w:r>
                <w:t>Liquor Law Violation Arrests</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460" w:author="Mickey Kienast" w:date="2019-09-24T15:01:00Z"/>
              </w:rPr>
            </w:pPr>
            <w:ins w:id="1461" w:author="Mickey Kienast" w:date="2019-09-24T15:01:00Z">
              <w:r>
                <w:t>1</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462" w:author="Mickey Kienast" w:date="2019-09-24T15:01:00Z"/>
              </w:rPr>
            </w:pPr>
            <w:ins w:id="146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464" w:author="Mickey Kienast" w:date="2019-09-24T15:01:00Z"/>
              </w:rPr>
            </w:pPr>
            <w:ins w:id="146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466" w:author="Mickey Kienast" w:date="2019-09-24T15:01:00Z"/>
              </w:rPr>
            </w:pPr>
            <w:ins w:id="1467" w:author="Mickey Kienast" w:date="2019-09-24T15:01:00Z">
              <w:r>
                <w:t>17</w:t>
              </w:r>
            </w:ins>
          </w:p>
        </w:tc>
      </w:tr>
      <w:tr w:rsidR="00C130AD" w:rsidTr="00C130AD">
        <w:trPr>
          <w:ins w:id="1468"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469" w:author="Mickey Kienast" w:date="2019-09-24T15:01:00Z"/>
              </w:rPr>
            </w:pPr>
            <w:ins w:id="1470" w:author="Mickey Kienast" w:date="2019-09-24T15:01:00Z">
              <w:r>
                <w:t>Drug Law Violation Arrests</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471" w:author="Mickey Kienast" w:date="2019-09-24T15:01:00Z"/>
              </w:rPr>
            </w:pPr>
            <w:ins w:id="1472" w:author="Mickey Kienast" w:date="2019-09-24T15:01:00Z">
              <w:r>
                <w:t xml:space="preserve">9 </w:t>
              </w:r>
              <w:r w:rsidRPr="00C21B9A">
                <w:rPr>
                  <w:sz w:val="20"/>
                  <w:szCs w:val="21"/>
                  <w:rPrChange w:id="1473" w:author="Mickey Kienast" w:date="2019-09-24T15:14:00Z">
                    <w:rPr/>
                  </w:rPrChange>
                </w:rPr>
                <w:t>(updated September 2019</w:t>
              </w:r>
            </w:ins>
            <w:ins w:id="1474" w:author="Mickey Kienast" w:date="2019-09-24T15:13:00Z">
              <w:r w:rsidR="00C21B9A" w:rsidRPr="00C21B9A">
                <w:rPr>
                  <w:sz w:val="20"/>
                  <w:szCs w:val="21"/>
                  <w:rPrChange w:id="1475" w:author="Mickey Kienast" w:date="2019-09-24T15:14:00Z">
                    <w:rPr/>
                  </w:rPrChange>
                </w:rPr>
                <w:t>)</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476" w:author="Mickey Kienast" w:date="2019-09-24T15:01:00Z"/>
              </w:rPr>
            </w:pPr>
            <w:ins w:id="1477" w:author="Mickey Kienast" w:date="2019-09-24T15:01:00Z">
              <w:r>
                <w:t>4</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478" w:author="Mickey Kienast" w:date="2019-09-24T15:01:00Z"/>
              </w:rPr>
            </w:pPr>
            <w:ins w:id="1479" w:author="Mickey Kienast" w:date="2019-09-24T15:01:00Z">
              <w:r>
                <w:t xml:space="preserve">10 </w:t>
              </w:r>
              <w:r w:rsidRPr="00C21B9A">
                <w:rPr>
                  <w:sz w:val="20"/>
                  <w:rPrChange w:id="1480" w:author="Mickey Kienast" w:date="2019-09-24T15:13:00Z">
                    <w:rPr/>
                  </w:rPrChange>
                </w:rPr>
                <w:t>(updated February 2019)</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481" w:author="Mickey Kienast" w:date="2019-09-24T15:01:00Z"/>
              </w:rPr>
            </w:pPr>
            <w:ins w:id="1482" w:author="Mickey Kienast" w:date="2019-09-24T15:01:00Z">
              <w:r>
                <w:t>1</w:t>
              </w:r>
            </w:ins>
          </w:p>
        </w:tc>
      </w:tr>
      <w:tr w:rsidR="00C130AD" w:rsidTr="00C130AD">
        <w:trPr>
          <w:ins w:id="1483"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484" w:author="Mickey Kienast" w:date="2019-09-24T15:01:00Z"/>
              </w:rPr>
            </w:pPr>
            <w:ins w:id="1485" w:author="Mickey Kienast" w:date="2019-09-24T15:01:00Z">
              <w:r>
                <w:t>Weapons Law Violation Arrests</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486" w:author="Mickey Kienast" w:date="2019-09-24T15:01:00Z"/>
              </w:rPr>
            </w:pPr>
            <w:ins w:id="148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488" w:author="Mickey Kienast" w:date="2019-09-24T15:01:00Z"/>
              </w:rPr>
            </w:pPr>
            <w:ins w:id="148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490" w:author="Mickey Kienast" w:date="2019-09-24T15:01:00Z"/>
              </w:rPr>
            </w:pPr>
            <w:ins w:id="1491" w:author="Mickey Kienast" w:date="2019-09-24T15:01:00Z">
              <w:r>
                <w:t>4</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492" w:author="Mickey Kienast" w:date="2019-09-24T15:01:00Z"/>
              </w:rPr>
            </w:pPr>
            <w:ins w:id="1493" w:author="Mickey Kienast" w:date="2019-09-24T15:01:00Z">
              <w:r>
                <w:t>2</w:t>
              </w:r>
            </w:ins>
          </w:p>
        </w:tc>
      </w:tr>
      <w:tr w:rsidR="00C130AD" w:rsidTr="00C130AD">
        <w:trPr>
          <w:ins w:id="1494"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495" w:author="Mickey Kienast" w:date="2019-09-24T15:01:00Z"/>
              </w:rPr>
            </w:pPr>
            <w:ins w:id="1496" w:author="Mickey Kienast" w:date="2019-09-24T15:01:00Z">
              <w:r>
                <w:t>Liquor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497" w:author="Mickey Kienast" w:date="2019-09-24T15:01:00Z"/>
              </w:rPr>
            </w:pPr>
            <w:ins w:id="1498" w:author="Mickey Kienast" w:date="2019-09-24T15:05:00Z">
              <w:r>
                <w:t xml:space="preserve">1198 </w:t>
              </w:r>
              <w:r w:rsidRPr="00C21B9A">
                <w:rPr>
                  <w:sz w:val="20"/>
                  <w:rPrChange w:id="1499" w:author="Mickey Kienast" w:date="2019-09-24T15:14:00Z">
                    <w:rPr/>
                  </w:rPrChange>
                </w:rPr>
                <w:t>(updated September 2019)</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00" w:author="Mickey Kienast" w:date="2019-09-24T15:01:00Z"/>
              </w:rPr>
            </w:pPr>
            <w:ins w:id="1501" w:author="Mickey Kienast" w:date="2019-09-24T15:01:00Z">
              <w:r>
                <w:t>9</w:t>
              </w:r>
            </w:ins>
            <w:ins w:id="1502" w:author="Mickey Kienast" w:date="2019-09-24T15:05:00Z">
              <w:r>
                <w:t xml:space="preserve">05 </w:t>
              </w:r>
            </w:ins>
            <w:ins w:id="1503" w:author="Mickey Kienast" w:date="2019-09-24T15:06:00Z">
              <w:r w:rsidRPr="00C21B9A">
                <w:rPr>
                  <w:sz w:val="20"/>
                  <w:rPrChange w:id="1504" w:author="Mickey Kienast" w:date="2019-09-24T15:14:00Z">
                    <w:rPr/>
                  </w:rPrChange>
                </w:rPr>
                <w:t>(updated September 2019)</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05" w:author="Mickey Kienast" w:date="2019-09-24T15:01:00Z"/>
              </w:rPr>
            </w:pPr>
            <w:ins w:id="1506" w:author="Mickey Kienast" w:date="2019-09-24T15:06:00Z">
              <w:r>
                <w:t xml:space="preserve">53 </w:t>
              </w:r>
              <w:r w:rsidRPr="00C21B9A">
                <w:rPr>
                  <w:sz w:val="20"/>
                  <w:rPrChange w:id="1507" w:author="Mickey Kienast" w:date="2019-09-24T15:14:00Z">
                    <w:rPr/>
                  </w:rPrChange>
                </w:rPr>
                <w:t>(updated September 2019)</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08" w:author="Mickey Kienast" w:date="2019-09-24T15:01:00Z"/>
              </w:rPr>
            </w:pPr>
            <w:ins w:id="1509" w:author="Mickey Kienast" w:date="2019-09-24T15:01:00Z">
              <w:r>
                <w:t>3</w:t>
              </w:r>
            </w:ins>
          </w:p>
        </w:tc>
      </w:tr>
      <w:tr w:rsidR="00C130AD" w:rsidTr="00C130AD">
        <w:trPr>
          <w:ins w:id="1510"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511" w:author="Mickey Kienast" w:date="2019-09-24T15:01:00Z"/>
              </w:rPr>
            </w:pPr>
            <w:ins w:id="1512" w:author="Mickey Kienast" w:date="2019-09-24T15:01:00Z">
              <w:r>
                <w:t>Drug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13" w:author="Mickey Kienast" w:date="2019-09-24T15:01:00Z"/>
              </w:rPr>
            </w:pPr>
            <w:ins w:id="1514" w:author="Mickey Kienast" w:date="2019-09-24T15:06:00Z">
              <w:r>
                <w:t xml:space="preserve">370 </w:t>
              </w:r>
              <w:r w:rsidRPr="00C21B9A">
                <w:rPr>
                  <w:sz w:val="20"/>
                  <w:rPrChange w:id="1515" w:author="Mickey Kienast" w:date="2019-09-24T15:14:00Z">
                    <w:rPr/>
                  </w:rPrChange>
                </w:rPr>
                <w:t>(updated September 2019)</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16" w:author="Mickey Kienast" w:date="2019-09-24T15:01:00Z"/>
              </w:rPr>
            </w:pPr>
            <w:ins w:id="1517" w:author="Mickey Kienast" w:date="2019-09-24T15:06:00Z">
              <w:r>
                <w:t xml:space="preserve">334 </w:t>
              </w:r>
              <w:r w:rsidRPr="00C21B9A">
                <w:rPr>
                  <w:sz w:val="20"/>
                  <w:rPrChange w:id="1518" w:author="Mickey Kienast" w:date="2019-09-24T15:14:00Z">
                    <w:rPr/>
                  </w:rPrChange>
                </w:rPr>
                <w:t>(updated September 2019)</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19" w:author="Mickey Kienast" w:date="2019-09-24T15:01:00Z"/>
              </w:rPr>
            </w:pPr>
            <w:ins w:id="1520" w:author="Mickey Kienast" w:date="2019-09-24T15:01:00Z">
              <w:r>
                <w:t xml:space="preserve">21 </w:t>
              </w:r>
            </w:ins>
            <w:ins w:id="1521" w:author="Mickey Kienast" w:date="2019-09-24T15:06:00Z">
              <w:r w:rsidRPr="00C21B9A">
                <w:rPr>
                  <w:sz w:val="20"/>
                  <w:rPrChange w:id="1522" w:author="Mickey Kienast" w:date="2019-09-24T15:14:00Z">
                    <w:rPr/>
                  </w:rPrChange>
                </w:rPr>
                <w:t>(updated September 2019)</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23" w:author="Mickey Kienast" w:date="2019-09-24T15:01:00Z"/>
              </w:rPr>
            </w:pPr>
            <w:ins w:id="1524" w:author="Mickey Kienast" w:date="2019-09-24T15:01:00Z">
              <w:r>
                <w:t>1</w:t>
              </w:r>
            </w:ins>
          </w:p>
        </w:tc>
      </w:tr>
      <w:tr w:rsidR="00C130AD" w:rsidTr="00C130AD">
        <w:trPr>
          <w:ins w:id="1525"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526" w:author="Mickey Kienast" w:date="2019-09-24T15:01:00Z"/>
              </w:rPr>
            </w:pPr>
            <w:ins w:id="1527" w:author="Mickey Kienast" w:date="2019-09-24T15:01:00Z">
              <w:r>
                <w:t>Weapons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28" w:author="Mickey Kienast" w:date="2019-09-24T15:01:00Z"/>
              </w:rPr>
            </w:pPr>
            <w:ins w:id="1529" w:author="Mickey Kienast" w:date="2019-09-24T15:01:00Z">
              <w:r>
                <w:t>2</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30" w:author="Mickey Kienast" w:date="2019-09-24T15:01:00Z"/>
              </w:rPr>
            </w:pPr>
            <w:ins w:id="1531" w:author="Mickey Kienast" w:date="2019-09-24T15:01:00Z">
              <w:r>
                <w:t>1</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32" w:author="Mickey Kienast" w:date="2019-09-24T15:01:00Z"/>
              </w:rPr>
            </w:pPr>
            <w:ins w:id="153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34" w:author="Mickey Kienast" w:date="2019-09-24T15:01:00Z"/>
              </w:rPr>
            </w:pPr>
            <w:ins w:id="1535" w:author="Mickey Kienast" w:date="2019-09-24T15:01:00Z">
              <w:r>
                <w:t>0</w:t>
              </w:r>
            </w:ins>
          </w:p>
        </w:tc>
      </w:tr>
      <w:tr w:rsidR="00C130AD" w:rsidTr="00C130AD">
        <w:trPr>
          <w:ins w:id="1536"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537" w:author="Mickey Kienast" w:date="2019-09-24T15:01:00Z"/>
              </w:rPr>
            </w:pPr>
            <w:ins w:id="1538" w:author="Mickey Kienast" w:date="2019-09-24T15:01:00Z">
              <w:r>
                <w:t>Murder and Non-Negligent Manslaughter</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39" w:author="Mickey Kienast" w:date="2019-09-24T15:01:00Z"/>
              </w:rPr>
            </w:pPr>
            <w:ins w:id="1540"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41" w:author="Mickey Kienast" w:date="2019-09-24T15:01:00Z"/>
              </w:rPr>
            </w:pPr>
            <w:ins w:id="1542"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43" w:author="Mickey Kienast" w:date="2019-09-24T15:01:00Z"/>
              </w:rPr>
            </w:pPr>
            <w:ins w:id="1544"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45" w:author="Mickey Kienast" w:date="2019-09-24T15:01:00Z"/>
              </w:rPr>
            </w:pPr>
            <w:ins w:id="1546" w:author="Mickey Kienast" w:date="2019-09-24T15:01:00Z">
              <w:r>
                <w:t>0</w:t>
              </w:r>
            </w:ins>
          </w:p>
        </w:tc>
      </w:tr>
      <w:tr w:rsidR="00C130AD" w:rsidTr="00C130AD">
        <w:trPr>
          <w:ins w:id="1547"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548" w:author="Mickey Kienast" w:date="2019-09-24T15:01:00Z"/>
              </w:rPr>
            </w:pPr>
            <w:ins w:id="1549" w:author="Mickey Kienast" w:date="2019-09-24T15:01:00Z">
              <w:r>
                <w:t>Manslaughter by Negligence</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50" w:author="Mickey Kienast" w:date="2019-09-24T15:01:00Z"/>
              </w:rPr>
            </w:pPr>
            <w:ins w:id="155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52" w:author="Mickey Kienast" w:date="2019-09-24T15:01:00Z"/>
              </w:rPr>
            </w:pPr>
            <w:ins w:id="155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54" w:author="Mickey Kienast" w:date="2019-09-24T15:01:00Z"/>
              </w:rPr>
            </w:pPr>
            <w:ins w:id="155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56" w:author="Mickey Kienast" w:date="2019-09-24T15:01:00Z"/>
              </w:rPr>
            </w:pPr>
            <w:ins w:id="1557" w:author="Mickey Kienast" w:date="2019-09-24T15:01:00Z">
              <w:r>
                <w:t>0</w:t>
              </w:r>
            </w:ins>
          </w:p>
        </w:tc>
      </w:tr>
      <w:tr w:rsidR="00C130AD" w:rsidTr="00C130AD">
        <w:trPr>
          <w:ins w:id="1558"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559" w:author="Mickey Kienast" w:date="2019-09-24T15:01:00Z"/>
              </w:rPr>
            </w:pPr>
            <w:ins w:id="1560" w:author="Mickey Kienast" w:date="2019-09-24T15:01:00Z">
              <w:r>
                <w:t>Robbery</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61" w:author="Mickey Kienast" w:date="2019-09-24T15:01:00Z"/>
              </w:rPr>
            </w:pPr>
            <w:ins w:id="1562" w:author="Mickey Kienast" w:date="2019-09-24T15:01:00Z">
              <w:r>
                <w:t>1</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63" w:author="Mickey Kienast" w:date="2019-09-24T15:01:00Z"/>
              </w:rPr>
            </w:pPr>
            <w:ins w:id="1564"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65" w:author="Mickey Kienast" w:date="2019-09-24T15:01:00Z"/>
              </w:rPr>
            </w:pPr>
            <w:ins w:id="1566" w:author="Mickey Kienast" w:date="2019-09-24T15:01:00Z">
              <w:r>
                <w:t>4</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67" w:author="Mickey Kienast" w:date="2019-09-24T15:01:00Z"/>
              </w:rPr>
            </w:pPr>
            <w:ins w:id="1568" w:author="Mickey Kienast" w:date="2019-09-24T15:01:00Z">
              <w:r>
                <w:t>1</w:t>
              </w:r>
            </w:ins>
          </w:p>
        </w:tc>
      </w:tr>
      <w:tr w:rsidR="00C130AD" w:rsidTr="00C130AD">
        <w:trPr>
          <w:ins w:id="1569"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570" w:author="Mickey Kienast" w:date="2019-09-24T15:01:00Z"/>
              </w:rPr>
            </w:pPr>
            <w:ins w:id="1571" w:author="Mickey Kienast" w:date="2019-09-24T15:01:00Z">
              <w:r>
                <w:t>Aggravated Assault</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72" w:author="Mickey Kienast" w:date="2019-09-24T15:01:00Z"/>
              </w:rPr>
            </w:pPr>
            <w:ins w:id="1573" w:author="Mickey Kienast" w:date="2019-09-24T15:01:00Z">
              <w:r>
                <w:t>6</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74" w:author="Mickey Kienast" w:date="2019-09-24T15:01:00Z"/>
              </w:rPr>
            </w:pPr>
            <w:ins w:id="1575" w:author="Mickey Kienast" w:date="2019-09-24T15:01:00Z">
              <w:r>
                <w:t>5</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76" w:author="Mickey Kienast" w:date="2019-09-24T15:01:00Z"/>
              </w:rPr>
            </w:pPr>
            <w:ins w:id="1577" w:author="Mickey Kienast" w:date="2019-09-24T15:01:00Z">
              <w:r>
                <w:t xml:space="preserve">8 </w:t>
              </w:r>
              <w:r w:rsidRPr="00C21B9A">
                <w:rPr>
                  <w:sz w:val="20"/>
                  <w:rPrChange w:id="1578" w:author="Mickey Kienast" w:date="2019-09-24T15:14:00Z">
                    <w:rPr/>
                  </w:rPrChange>
                </w:rPr>
                <w:t>(updated February 2019)</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79" w:author="Mickey Kienast" w:date="2019-09-24T15:01:00Z"/>
              </w:rPr>
            </w:pPr>
            <w:ins w:id="1580" w:author="Mickey Kienast" w:date="2019-09-24T15:01:00Z">
              <w:r>
                <w:t>7</w:t>
              </w:r>
            </w:ins>
          </w:p>
        </w:tc>
      </w:tr>
      <w:tr w:rsidR="00C130AD" w:rsidTr="00C130AD">
        <w:trPr>
          <w:ins w:id="1581"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582" w:author="Mickey Kienast" w:date="2019-09-24T15:01:00Z"/>
              </w:rPr>
            </w:pPr>
            <w:ins w:id="1583" w:author="Mickey Kienast" w:date="2019-09-24T15:01:00Z">
              <w:r>
                <w:t>Burglary</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84" w:author="Mickey Kienast" w:date="2019-09-24T15:01:00Z"/>
              </w:rPr>
            </w:pPr>
            <w:ins w:id="1585" w:author="Mickey Kienast" w:date="2019-09-24T15:01:00Z">
              <w:r>
                <w:t>46</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86" w:author="Mickey Kienast" w:date="2019-09-24T15:01:00Z"/>
              </w:rPr>
            </w:pPr>
            <w:ins w:id="1587" w:author="Mickey Kienast" w:date="2019-09-24T15:01:00Z">
              <w:r>
                <w:t>11</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88" w:author="Mickey Kienast" w:date="2019-09-24T15:01:00Z"/>
              </w:rPr>
            </w:pPr>
            <w:ins w:id="158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90" w:author="Mickey Kienast" w:date="2019-09-24T15:01:00Z"/>
              </w:rPr>
            </w:pPr>
            <w:ins w:id="1591" w:author="Mickey Kienast" w:date="2019-09-24T15:01:00Z">
              <w:r>
                <w:t>5</w:t>
              </w:r>
            </w:ins>
          </w:p>
        </w:tc>
      </w:tr>
      <w:tr w:rsidR="00C130AD" w:rsidTr="00C130AD">
        <w:trPr>
          <w:ins w:id="1592"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593" w:author="Mickey Kienast" w:date="2019-09-24T15:01:00Z"/>
              </w:rPr>
            </w:pPr>
            <w:ins w:id="1594" w:author="Mickey Kienast" w:date="2019-09-24T15:01:00Z">
              <w:r>
                <w:t>Motor Vehicle Theft</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95" w:author="Mickey Kienast" w:date="2019-09-24T15:01:00Z"/>
              </w:rPr>
            </w:pPr>
            <w:ins w:id="1596" w:author="Mickey Kienast" w:date="2019-09-24T15:01:00Z">
              <w:r>
                <w:t>1</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97" w:author="Mickey Kienast" w:date="2019-09-24T15:01:00Z"/>
              </w:rPr>
            </w:pPr>
            <w:ins w:id="1598"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599" w:author="Mickey Kienast" w:date="2019-09-24T15:01:00Z"/>
              </w:rPr>
            </w:pPr>
            <w:ins w:id="1600" w:author="Mickey Kienast" w:date="2019-09-24T15:01:00Z">
              <w:r>
                <w:t>5</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01" w:author="Mickey Kienast" w:date="2019-09-24T15:01:00Z"/>
              </w:rPr>
            </w:pPr>
            <w:ins w:id="1602" w:author="Mickey Kienast" w:date="2019-09-24T15:01:00Z">
              <w:r>
                <w:t>4</w:t>
              </w:r>
            </w:ins>
          </w:p>
        </w:tc>
      </w:tr>
      <w:tr w:rsidR="00C130AD" w:rsidTr="00C130AD">
        <w:trPr>
          <w:ins w:id="1603"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604" w:author="Mickey Kienast" w:date="2019-09-24T15:01:00Z"/>
              </w:rPr>
            </w:pPr>
            <w:ins w:id="1605" w:author="Mickey Kienast" w:date="2019-09-24T15:01:00Z">
              <w:r>
                <w:t>Arson</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06" w:author="Mickey Kienast" w:date="2019-09-24T15:01:00Z"/>
              </w:rPr>
            </w:pPr>
            <w:ins w:id="1607" w:author="Mickey Kienast" w:date="2019-09-24T15:01:00Z">
              <w:r>
                <w:t>1</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08" w:author="Mickey Kienast" w:date="2019-09-24T15:01:00Z"/>
              </w:rPr>
            </w:pPr>
            <w:ins w:id="1609" w:author="Mickey Kienast" w:date="2019-09-24T15:01:00Z">
              <w:r>
                <w:t>1</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10" w:author="Mickey Kienast" w:date="2019-09-24T15:01:00Z"/>
              </w:rPr>
            </w:pPr>
            <w:ins w:id="161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12" w:author="Mickey Kienast" w:date="2019-09-24T15:01:00Z"/>
              </w:rPr>
            </w:pPr>
            <w:ins w:id="1613" w:author="Mickey Kienast" w:date="2019-09-24T15:01:00Z">
              <w:r>
                <w:t>1</w:t>
              </w:r>
            </w:ins>
          </w:p>
        </w:tc>
      </w:tr>
      <w:tr w:rsidR="00C130AD" w:rsidTr="00C130AD">
        <w:trPr>
          <w:ins w:id="1614"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615" w:author="Mickey Kienast" w:date="2019-09-24T15:01:00Z"/>
              </w:rPr>
            </w:pPr>
            <w:ins w:id="1616" w:author="Mickey Kienast" w:date="2019-09-24T15:01:00Z">
              <w:r>
                <w:t xml:space="preserve">Rape </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17" w:author="Mickey Kienast" w:date="2019-09-24T15:01:00Z"/>
              </w:rPr>
            </w:pPr>
            <w:ins w:id="1618" w:author="Mickey Kienast" w:date="2019-09-24T15:01:00Z">
              <w:r>
                <w:t>13</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19" w:author="Mickey Kienast" w:date="2019-09-24T15:01:00Z"/>
              </w:rPr>
            </w:pPr>
            <w:ins w:id="1620" w:author="Mickey Kienast" w:date="2019-09-24T15:01:00Z">
              <w:r>
                <w:t>11</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21" w:author="Mickey Kienast" w:date="2019-09-24T15:01:00Z"/>
              </w:rPr>
            </w:pPr>
            <w:ins w:id="1622"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23" w:author="Mickey Kienast" w:date="2019-09-24T15:01:00Z"/>
              </w:rPr>
            </w:pPr>
            <w:ins w:id="1624" w:author="Mickey Kienast" w:date="2019-09-24T15:01:00Z">
              <w:r>
                <w:t>1</w:t>
              </w:r>
            </w:ins>
          </w:p>
        </w:tc>
      </w:tr>
      <w:tr w:rsidR="00C130AD" w:rsidTr="00C130AD">
        <w:trPr>
          <w:ins w:id="1625"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626" w:author="Mickey Kienast" w:date="2019-09-24T15:01:00Z"/>
              </w:rPr>
            </w:pPr>
            <w:ins w:id="1627" w:author="Mickey Kienast" w:date="2019-09-24T15:01:00Z">
              <w:r>
                <w:t>Fondling</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28" w:author="Mickey Kienast" w:date="2019-09-24T15:01:00Z"/>
              </w:rPr>
            </w:pPr>
            <w:ins w:id="1629" w:author="Mickey Kienast" w:date="2019-09-24T15:01:00Z">
              <w:r>
                <w:t>11</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30" w:author="Mickey Kienast" w:date="2019-09-24T15:01:00Z"/>
              </w:rPr>
            </w:pPr>
            <w:ins w:id="1631" w:author="Mickey Kienast" w:date="2019-09-24T15:01:00Z">
              <w:r>
                <w:t>4</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32" w:author="Mickey Kienast" w:date="2019-09-24T15:01:00Z"/>
              </w:rPr>
            </w:pPr>
            <w:ins w:id="163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34" w:author="Mickey Kienast" w:date="2019-09-24T15:01:00Z"/>
              </w:rPr>
            </w:pPr>
            <w:ins w:id="1635" w:author="Mickey Kienast" w:date="2019-09-24T15:01:00Z">
              <w:r>
                <w:t>0</w:t>
              </w:r>
            </w:ins>
          </w:p>
        </w:tc>
      </w:tr>
      <w:tr w:rsidR="00C130AD" w:rsidTr="00C130AD">
        <w:trPr>
          <w:ins w:id="1636"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637" w:author="Mickey Kienast" w:date="2019-09-24T15:01:00Z"/>
              </w:rPr>
            </w:pPr>
            <w:ins w:id="1638" w:author="Mickey Kienast" w:date="2019-09-24T15:01:00Z">
              <w:r>
                <w:t>Incest</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39" w:author="Mickey Kienast" w:date="2019-09-24T15:01:00Z"/>
              </w:rPr>
            </w:pPr>
            <w:ins w:id="1640"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41" w:author="Mickey Kienast" w:date="2019-09-24T15:01:00Z"/>
              </w:rPr>
            </w:pPr>
            <w:ins w:id="1642"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43" w:author="Mickey Kienast" w:date="2019-09-24T15:01:00Z"/>
              </w:rPr>
            </w:pPr>
            <w:ins w:id="1644"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45" w:author="Mickey Kienast" w:date="2019-09-24T15:01:00Z"/>
              </w:rPr>
            </w:pPr>
            <w:ins w:id="1646" w:author="Mickey Kienast" w:date="2019-09-24T15:01:00Z">
              <w:r>
                <w:t>0</w:t>
              </w:r>
            </w:ins>
          </w:p>
        </w:tc>
      </w:tr>
      <w:tr w:rsidR="00C130AD" w:rsidTr="00C130AD">
        <w:trPr>
          <w:ins w:id="1647"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648" w:author="Mickey Kienast" w:date="2019-09-24T15:01:00Z"/>
              </w:rPr>
            </w:pPr>
            <w:ins w:id="1649" w:author="Mickey Kienast" w:date="2019-09-24T15:01:00Z">
              <w:r>
                <w:t>Statutory Rape</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50" w:author="Mickey Kienast" w:date="2019-09-24T15:01:00Z"/>
              </w:rPr>
            </w:pPr>
            <w:ins w:id="165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52" w:author="Mickey Kienast" w:date="2019-09-24T15:01:00Z"/>
              </w:rPr>
            </w:pPr>
            <w:ins w:id="165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54" w:author="Mickey Kienast" w:date="2019-09-24T15:01:00Z"/>
              </w:rPr>
            </w:pPr>
            <w:ins w:id="165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56" w:author="Mickey Kienast" w:date="2019-09-24T15:01:00Z"/>
              </w:rPr>
            </w:pPr>
            <w:ins w:id="1657" w:author="Mickey Kienast" w:date="2019-09-24T15:01:00Z">
              <w:r>
                <w:t>0</w:t>
              </w:r>
            </w:ins>
          </w:p>
        </w:tc>
      </w:tr>
      <w:tr w:rsidR="00C130AD" w:rsidTr="00C130AD">
        <w:trPr>
          <w:ins w:id="1658"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659" w:author="Mickey Kienast" w:date="2019-09-24T15:01:00Z"/>
              </w:rPr>
            </w:pPr>
            <w:ins w:id="1660" w:author="Mickey Kienast" w:date="2019-09-24T15:01:00Z">
              <w:r>
                <w:t>Domestic Violence</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61" w:author="Mickey Kienast" w:date="2019-09-24T15:01:00Z"/>
              </w:rPr>
            </w:pPr>
            <w:ins w:id="1662" w:author="Mickey Kienast" w:date="2019-09-24T15:01:00Z">
              <w:r>
                <w:t>6</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63" w:author="Mickey Kienast" w:date="2019-09-24T15:01:00Z"/>
              </w:rPr>
            </w:pPr>
            <w:ins w:id="1664" w:author="Mickey Kienast" w:date="2019-09-24T15:01:00Z">
              <w:r>
                <w:t>5</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65" w:author="Mickey Kienast" w:date="2019-09-24T15:01:00Z"/>
              </w:rPr>
            </w:pPr>
            <w:ins w:id="1666" w:author="Mickey Kienast" w:date="2019-09-24T15:01:00Z">
              <w:r>
                <w:t>3</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67" w:author="Mickey Kienast" w:date="2019-09-24T15:01:00Z"/>
              </w:rPr>
            </w:pPr>
            <w:ins w:id="1668" w:author="Mickey Kienast" w:date="2019-09-24T15:01:00Z">
              <w:r>
                <w:t>1</w:t>
              </w:r>
            </w:ins>
          </w:p>
        </w:tc>
      </w:tr>
      <w:tr w:rsidR="00C130AD" w:rsidTr="00C130AD">
        <w:trPr>
          <w:ins w:id="1669"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670" w:author="Mickey Kienast" w:date="2019-09-24T15:01:00Z"/>
              </w:rPr>
            </w:pPr>
            <w:ins w:id="1671" w:author="Mickey Kienast" w:date="2019-09-24T15:01:00Z">
              <w:r>
                <w:t>Dating Violence</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72" w:author="Mickey Kienast" w:date="2019-09-24T15:01:00Z"/>
              </w:rPr>
            </w:pPr>
            <w:ins w:id="1673" w:author="Mickey Kienast" w:date="2019-09-24T15:01:00Z">
              <w:r>
                <w:t>2</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74" w:author="Mickey Kienast" w:date="2019-09-24T15:01:00Z"/>
              </w:rPr>
            </w:pPr>
            <w:ins w:id="167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76" w:author="Mickey Kienast" w:date="2019-09-24T15:01:00Z"/>
              </w:rPr>
            </w:pPr>
            <w:ins w:id="1677" w:author="Mickey Kienast" w:date="2019-09-24T15:01:00Z">
              <w:r>
                <w:t>1</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78" w:author="Mickey Kienast" w:date="2019-09-24T15:01:00Z"/>
              </w:rPr>
            </w:pPr>
            <w:ins w:id="1679" w:author="Mickey Kienast" w:date="2019-09-24T15:01:00Z">
              <w:r>
                <w:t>0</w:t>
              </w:r>
            </w:ins>
          </w:p>
        </w:tc>
      </w:tr>
      <w:tr w:rsidR="00C130AD" w:rsidTr="00C130AD">
        <w:trPr>
          <w:ins w:id="1680"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rPr>
                <w:ins w:id="1681" w:author="Mickey Kienast" w:date="2019-09-24T15:01:00Z"/>
              </w:rPr>
            </w:pPr>
            <w:ins w:id="1682" w:author="Mickey Kienast" w:date="2019-09-24T15:01:00Z">
              <w:r>
                <w:t>Stalking</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83" w:author="Mickey Kienast" w:date="2019-09-24T15:01:00Z"/>
              </w:rPr>
            </w:pPr>
            <w:ins w:id="1684" w:author="Mickey Kienast" w:date="2019-09-24T15:01:00Z">
              <w:r>
                <w:t>16</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85" w:author="Mickey Kienast" w:date="2019-09-24T15:01:00Z"/>
              </w:rPr>
            </w:pPr>
            <w:ins w:id="1686" w:author="Mickey Kienast" w:date="2019-09-24T15:01:00Z">
              <w:r>
                <w:t>4</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87" w:author="Mickey Kienast" w:date="2019-09-24T15:01:00Z"/>
              </w:rPr>
            </w:pPr>
            <w:ins w:id="1688" w:author="Mickey Kienast" w:date="2019-09-24T15:01:00Z">
              <w:r>
                <w:t>2</w:t>
              </w:r>
            </w:ins>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rPr>
                <w:ins w:id="1689" w:author="Mickey Kienast" w:date="2019-09-24T15:01:00Z"/>
              </w:rPr>
            </w:pPr>
            <w:ins w:id="1690" w:author="Mickey Kienast" w:date="2019-09-24T15:01:00Z">
              <w:r>
                <w:t>1</w:t>
              </w:r>
            </w:ins>
          </w:p>
        </w:tc>
      </w:tr>
    </w:tbl>
    <w:p w:rsidR="00C130AD" w:rsidRPr="00B96787" w:rsidRDefault="00C130AD" w:rsidP="00C130AD">
      <w:pPr>
        <w:rPr>
          <w:ins w:id="1691" w:author="Mickey Kienast" w:date="2019-09-24T15:01:00Z"/>
          <w:sz w:val="21"/>
          <w:szCs w:val="21"/>
          <w:rPrChange w:id="1692" w:author="Mickey Kienast" w:date="2019-09-24T15:22:00Z">
            <w:rPr>
              <w:ins w:id="1693" w:author="Mickey Kienast" w:date="2019-09-24T15:01:00Z"/>
            </w:rPr>
          </w:rPrChange>
        </w:rPr>
      </w:pPr>
      <w:ins w:id="1694" w:author="Mickey Kienast" w:date="2019-09-24T15:01:00Z">
        <w:r w:rsidRPr="00B96787">
          <w:rPr>
            <w:sz w:val="21"/>
            <w:szCs w:val="21"/>
            <w:rPrChange w:id="1695" w:author="Mickey Kienast" w:date="2019-09-24T15:22:00Z">
              <w:rPr/>
            </w:rPrChange>
          </w:rPr>
          <w:t>In 2017, there were 4 hate crimes reported that qualified for inclusion in this report:</w:t>
        </w:r>
      </w:ins>
    </w:p>
    <w:p w:rsidR="00C130AD" w:rsidRPr="00B96787" w:rsidRDefault="00C130AD" w:rsidP="00C130AD">
      <w:pPr>
        <w:pStyle w:val="ListParagraph"/>
        <w:numPr>
          <w:ilvl w:val="0"/>
          <w:numId w:val="10"/>
        </w:numPr>
        <w:rPr>
          <w:ins w:id="1696" w:author="Mickey Kienast" w:date="2019-09-24T15:01:00Z"/>
          <w:sz w:val="21"/>
          <w:szCs w:val="21"/>
          <w:rPrChange w:id="1697" w:author="Mickey Kienast" w:date="2019-09-24T15:22:00Z">
            <w:rPr>
              <w:ins w:id="1698" w:author="Mickey Kienast" w:date="2019-09-24T15:01:00Z"/>
            </w:rPr>
          </w:rPrChange>
        </w:rPr>
      </w:pPr>
      <w:ins w:id="1699" w:author="Mickey Kienast" w:date="2019-09-24T15:01:00Z">
        <w:r w:rsidRPr="00B96787">
          <w:rPr>
            <w:sz w:val="21"/>
            <w:szCs w:val="21"/>
            <w:rPrChange w:id="1700" w:author="Mickey Kienast" w:date="2019-09-24T15:22:00Z">
              <w:rPr/>
            </w:rPrChange>
          </w:rPr>
          <w:t>1 intimidation motivated by bias against national origin occurred on public property</w:t>
        </w:r>
      </w:ins>
    </w:p>
    <w:p w:rsidR="00C130AD" w:rsidRPr="00B96787" w:rsidRDefault="00C130AD" w:rsidP="00C130AD">
      <w:pPr>
        <w:pStyle w:val="ListParagraph"/>
        <w:numPr>
          <w:ilvl w:val="0"/>
          <w:numId w:val="10"/>
        </w:numPr>
        <w:rPr>
          <w:ins w:id="1701" w:author="Mickey Kienast" w:date="2019-09-24T15:01:00Z"/>
          <w:sz w:val="21"/>
          <w:szCs w:val="21"/>
          <w:rPrChange w:id="1702" w:author="Mickey Kienast" w:date="2019-09-24T15:22:00Z">
            <w:rPr>
              <w:ins w:id="1703" w:author="Mickey Kienast" w:date="2019-09-24T15:01:00Z"/>
            </w:rPr>
          </w:rPrChange>
        </w:rPr>
      </w:pPr>
      <w:ins w:id="1704" w:author="Mickey Kienast" w:date="2019-09-24T15:01:00Z">
        <w:r w:rsidRPr="00B96787">
          <w:rPr>
            <w:sz w:val="21"/>
            <w:szCs w:val="21"/>
            <w:rPrChange w:id="1705" w:author="Mickey Kienast" w:date="2019-09-24T15:22:00Z">
              <w:rPr/>
            </w:rPrChange>
          </w:rPr>
          <w:t>1 vandalism motivated by bias against religion occurred on on-campus property in student housing</w:t>
        </w:r>
      </w:ins>
    </w:p>
    <w:p w:rsidR="00C130AD" w:rsidRPr="00B96787" w:rsidRDefault="00C130AD" w:rsidP="00C130AD">
      <w:pPr>
        <w:pStyle w:val="ListParagraph"/>
        <w:numPr>
          <w:ilvl w:val="0"/>
          <w:numId w:val="10"/>
        </w:numPr>
        <w:rPr>
          <w:ins w:id="1706" w:author="Mickey Kienast" w:date="2019-09-24T15:01:00Z"/>
          <w:sz w:val="21"/>
          <w:szCs w:val="21"/>
          <w:rPrChange w:id="1707" w:author="Mickey Kienast" w:date="2019-09-24T15:22:00Z">
            <w:rPr>
              <w:ins w:id="1708" w:author="Mickey Kienast" w:date="2019-09-24T15:01:00Z"/>
            </w:rPr>
          </w:rPrChange>
        </w:rPr>
      </w:pPr>
      <w:ins w:id="1709" w:author="Mickey Kienast" w:date="2019-09-24T15:01:00Z">
        <w:r w:rsidRPr="00B96787">
          <w:rPr>
            <w:sz w:val="21"/>
            <w:szCs w:val="21"/>
            <w:rPrChange w:id="1710" w:author="Mickey Kienast" w:date="2019-09-24T15:22:00Z">
              <w:rPr/>
            </w:rPrChange>
          </w:rPr>
          <w:t>1 vandalism motivated by bias against religion occurred on on-campus property in student housing</w:t>
        </w:r>
      </w:ins>
    </w:p>
    <w:p w:rsidR="00C21B9A" w:rsidRPr="00B96787" w:rsidRDefault="00C130AD">
      <w:pPr>
        <w:pStyle w:val="ListParagraph"/>
        <w:numPr>
          <w:ilvl w:val="0"/>
          <w:numId w:val="10"/>
        </w:numPr>
        <w:rPr>
          <w:ins w:id="1711" w:author="Mickey Kienast" w:date="2019-09-24T15:13:00Z"/>
          <w:sz w:val="21"/>
          <w:szCs w:val="21"/>
          <w:rPrChange w:id="1712" w:author="Mickey Kienast" w:date="2019-09-24T15:22:00Z">
            <w:rPr>
              <w:ins w:id="1713" w:author="Mickey Kienast" w:date="2019-09-24T15:13:00Z"/>
            </w:rPr>
          </w:rPrChange>
        </w:rPr>
        <w:pPrChange w:id="1714" w:author="Mickey Kienast" w:date="2019-09-24T15:13:00Z">
          <w:pPr/>
        </w:pPrChange>
      </w:pPr>
      <w:ins w:id="1715" w:author="Mickey Kienast" w:date="2019-09-24T15:01:00Z">
        <w:r w:rsidRPr="00B96787">
          <w:rPr>
            <w:sz w:val="21"/>
            <w:szCs w:val="21"/>
            <w:rPrChange w:id="1716" w:author="Mickey Kienast" w:date="2019-09-24T15:22:00Z">
              <w:rPr/>
            </w:rPrChange>
          </w:rPr>
          <w:t>1 vandalism motivated by bias against race occurred on on-campus property in student housing</w:t>
        </w:r>
      </w:ins>
      <w:ins w:id="1717" w:author="Mickey Kienast" w:date="2019-09-24T15:13:00Z">
        <w:r w:rsidR="00C21B9A" w:rsidRPr="00B96787">
          <w:rPr>
            <w:sz w:val="21"/>
            <w:szCs w:val="21"/>
            <w:rPrChange w:id="1718" w:author="Mickey Kienast" w:date="2019-09-24T15:22:00Z">
              <w:rPr/>
            </w:rPrChange>
          </w:rPr>
          <w:t xml:space="preserve"> </w:t>
        </w:r>
      </w:ins>
    </w:p>
    <w:p w:rsidR="00C130AD" w:rsidRPr="00B96787" w:rsidRDefault="00C130AD">
      <w:pPr>
        <w:ind w:left="360"/>
        <w:rPr>
          <w:ins w:id="1719" w:author="Mickey Kienast" w:date="2019-09-24T15:01:00Z"/>
          <w:sz w:val="21"/>
          <w:szCs w:val="21"/>
          <w:rPrChange w:id="1720" w:author="Mickey Kienast" w:date="2019-09-24T15:22:00Z">
            <w:rPr>
              <w:ins w:id="1721" w:author="Mickey Kienast" w:date="2019-09-24T15:01:00Z"/>
            </w:rPr>
          </w:rPrChange>
        </w:rPr>
        <w:pPrChange w:id="1722" w:author="Mickey Kienast" w:date="2019-09-24T15:13:00Z">
          <w:pPr/>
        </w:pPrChange>
      </w:pPr>
      <w:ins w:id="1723" w:author="Mickey Kienast" w:date="2019-09-24T15:01:00Z">
        <w:r w:rsidRPr="00B96787">
          <w:rPr>
            <w:sz w:val="21"/>
            <w:szCs w:val="21"/>
            <w:rPrChange w:id="1724" w:author="Mickey Kienast" w:date="2019-09-24T15:22:00Z">
              <w:rPr/>
            </w:rPrChange>
          </w:rPr>
          <w:t>8 crimes were unfounded in 2017.</w:t>
        </w:r>
      </w:ins>
    </w:p>
    <w:p w:rsidR="00C130AD" w:rsidRDefault="00C130AD">
      <w:pPr>
        <w:pStyle w:val="Heading2"/>
        <w:rPr>
          <w:ins w:id="1725" w:author="Mickey Kienast" w:date="2019-09-24T15:01:00Z"/>
        </w:rPr>
        <w:pPrChange w:id="1726" w:author="Mickey Kienast" w:date="2019-09-24T15:11:00Z">
          <w:pPr/>
        </w:pPrChange>
      </w:pPr>
      <w:ins w:id="1727" w:author="Mickey Kienast" w:date="2019-09-24T15:01:00Z">
        <w:r>
          <w:rPr>
            <w:highlight w:val="yellow"/>
          </w:rPr>
          <w:lastRenderedPageBreak/>
          <w:t>2016 UW-Madison Campus Crime Statistics</w:t>
        </w:r>
      </w:ins>
    </w:p>
    <w:tbl>
      <w:tblPr>
        <w:tblStyle w:val="TableGrid"/>
        <w:tblW w:w="0" w:type="auto"/>
        <w:tblInd w:w="0" w:type="dxa"/>
        <w:tblLook w:val="04A0" w:firstRow="1" w:lastRow="0" w:firstColumn="1" w:lastColumn="0" w:noHBand="0" w:noVBand="1"/>
        <w:tblCaption w:val="2016 UW-Madison Campus Crime Statistics"/>
        <w:tblDescription w:val="Crime statistics for the 2016 calendar year"/>
        <w:tblPrChange w:id="1728" w:author="Mickey Kienast" w:date="2019-09-24T15:15:00Z">
          <w:tblPr>
            <w:tblStyle w:val="TableGrid"/>
            <w:tblW w:w="0" w:type="auto"/>
            <w:tblInd w:w="0" w:type="dxa"/>
            <w:tblLook w:val="04A0" w:firstRow="1" w:lastRow="0" w:firstColumn="1" w:lastColumn="0" w:noHBand="0" w:noVBand="1"/>
            <w:tblCaption w:val="2016 UW-Madison Campus Crime Statistics"/>
            <w:tblDescription w:val="Crime statistics for the 2016 calendar year"/>
          </w:tblPr>
        </w:tblPrChange>
      </w:tblPr>
      <w:tblGrid>
        <w:gridCol w:w="2875"/>
        <w:gridCol w:w="1890"/>
        <w:gridCol w:w="1710"/>
        <w:gridCol w:w="1620"/>
        <w:gridCol w:w="1255"/>
        <w:tblGridChange w:id="1729">
          <w:tblGrid>
            <w:gridCol w:w="2875"/>
            <w:gridCol w:w="1203"/>
            <w:gridCol w:w="2019"/>
            <w:gridCol w:w="1675"/>
            <w:gridCol w:w="1578"/>
          </w:tblGrid>
        </w:tblGridChange>
      </w:tblGrid>
      <w:tr w:rsidR="00C130AD" w:rsidTr="00C21B9A">
        <w:trPr>
          <w:cantSplit/>
          <w:tblHeader/>
          <w:ins w:id="1730" w:author="Mickey Kienast" w:date="2019-09-24T15:01:00Z"/>
          <w:trPrChange w:id="1731" w:author="Mickey Kienast" w:date="2019-09-24T15:15:00Z">
            <w:trPr>
              <w:cantSplit/>
              <w:tblHeader/>
            </w:trPr>
          </w:trPrChange>
        </w:trPr>
        <w:tc>
          <w:tcPr>
            <w:tcW w:w="2875" w:type="dxa"/>
            <w:tcBorders>
              <w:top w:val="single" w:sz="4" w:space="0" w:color="auto"/>
              <w:left w:val="single" w:sz="4" w:space="0" w:color="auto"/>
              <w:bottom w:val="single" w:sz="4" w:space="0" w:color="auto"/>
              <w:right w:val="single" w:sz="4" w:space="0" w:color="auto"/>
            </w:tcBorders>
            <w:hideMark/>
            <w:tcPrChange w:id="1732"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1733" w:author="Mickey Kienast" w:date="2019-09-24T15:01:00Z"/>
              </w:rPr>
            </w:pPr>
            <w:ins w:id="1734" w:author="Mickey Kienast" w:date="2019-09-24T15:01:00Z">
              <w:r>
                <w:t>Crimes</w:t>
              </w:r>
            </w:ins>
          </w:p>
        </w:tc>
        <w:tc>
          <w:tcPr>
            <w:tcW w:w="1890" w:type="dxa"/>
            <w:tcBorders>
              <w:top w:val="single" w:sz="4" w:space="0" w:color="auto"/>
              <w:left w:val="single" w:sz="4" w:space="0" w:color="auto"/>
              <w:bottom w:val="single" w:sz="4" w:space="0" w:color="auto"/>
              <w:right w:val="single" w:sz="4" w:space="0" w:color="auto"/>
            </w:tcBorders>
            <w:hideMark/>
            <w:tcPrChange w:id="1735"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1736" w:author="Mickey Kienast" w:date="2019-09-24T15:01:00Z"/>
              </w:rPr>
            </w:pPr>
            <w:ins w:id="1737" w:author="Mickey Kienast" w:date="2019-09-24T15:01:00Z">
              <w:r>
                <w:t>On Campus Property</w:t>
              </w:r>
            </w:ins>
          </w:p>
        </w:tc>
        <w:tc>
          <w:tcPr>
            <w:tcW w:w="1710" w:type="dxa"/>
            <w:tcBorders>
              <w:top w:val="single" w:sz="4" w:space="0" w:color="auto"/>
              <w:left w:val="single" w:sz="4" w:space="0" w:color="auto"/>
              <w:bottom w:val="single" w:sz="4" w:space="0" w:color="auto"/>
              <w:right w:val="single" w:sz="4" w:space="0" w:color="auto"/>
            </w:tcBorders>
            <w:hideMark/>
            <w:tcPrChange w:id="1738"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1739" w:author="Mickey Kienast" w:date="2019-09-24T15:01:00Z"/>
              </w:rPr>
            </w:pPr>
            <w:ins w:id="1740" w:author="Mickey Kienast" w:date="2019-09-24T15:01:00Z">
              <w:r>
                <w:t xml:space="preserve"># </w:t>
              </w:r>
              <w:proofErr w:type="gramStart"/>
              <w:r>
                <w:t>of</w:t>
              </w:r>
              <w:proofErr w:type="gramEnd"/>
              <w:r>
                <w:t xml:space="preserve"> On-Campus Incidents </w:t>
              </w:r>
            </w:ins>
          </w:p>
          <w:p w:rsidR="00C130AD" w:rsidRDefault="00C130AD">
            <w:pPr>
              <w:pStyle w:val="Heading3"/>
              <w:outlineLvl w:val="2"/>
              <w:rPr>
                <w:ins w:id="1741" w:author="Mickey Kienast" w:date="2019-09-24T15:01:00Z"/>
              </w:rPr>
            </w:pPr>
            <w:proofErr w:type="gramStart"/>
            <w:ins w:id="1742" w:author="Mickey Kienast" w:date="2019-09-24T15:01:00Z">
              <w:r>
                <w:t>that</w:t>
              </w:r>
              <w:proofErr w:type="gramEnd"/>
              <w:r>
                <w:t xml:space="preserve"> occurred in Student Housing</w:t>
              </w:r>
            </w:ins>
          </w:p>
        </w:tc>
        <w:tc>
          <w:tcPr>
            <w:tcW w:w="1620" w:type="dxa"/>
            <w:tcBorders>
              <w:top w:val="single" w:sz="4" w:space="0" w:color="auto"/>
              <w:left w:val="single" w:sz="4" w:space="0" w:color="auto"/>
              <w:bottom w:val="single" w:sz="4" w:space="0" w:color="auto"/>
              <w:right w:val="single" w:sz="4" w:space="0" w:color="auto"/>
            </w:tcBorders>
            <w:hideMark/>
            <w:tcPrChange w:id="1743"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1744" w:author="Mickey Kienast" w:date="2019-09-24T15:01:00Z"/>
              </w:rPr>
            </w:pPr>
            <w:ins w:id="1745" w:author="Mickey Kienast" w:date="2019-09-24T15:01:00Z">
              <w:r>
                <w:t>Public Property</w:t>
              </w:r>
            </w:ins>
          </w:p>
        </w:tc>
        <w:tc>
          <w:tcPr>
            <w:tcW w:w="1255" w:type="dxa"/>
            <w:tcBorders>
              <w:top w:val="single" w:sz="4" w:space="0" w:color="auto"/>
              <w:left w:val="single" w:sz="4" w:space="0" w:color="auto"/>
              <w:bottom w:val="single" w:sz="4" w:space="0" w:color="auto"/>
              <w:right w:val="single" w:sz="4" w:space="0" w:color="auto"/>
            </w:tcBorders>
            <w:hideMark/>
            <w:tcPrChange w:id="1746"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1747" w:author="Mickey Kienast" w:date="2019-09-24T15:01:00Z"/>
              </w:rPr>
            </w:pPr>
            <w:ins w:id="1748" w:author="Mickey Kienast" w:date="2019-09-24T15:01:00Z">
              <w:r>
                <w:t>Non-Campus Property</w:t>
              </w:r>
            </w:ins>
          </w:p>
        </w:tc>
      </w:tr>
      <w:tr w:rsidR="00C130AD" w:rsidTr="00C21B9A">
        <w:trPr>
          <w:ins w:id="1749"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750"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751" w:author="Mickey Kienast" w:date="2019-09-24T15:01:00Z"/>
              </w:rPr>
            </w:pPr>
            <w:ins w:id="1752" w:author="Mickey Kienast" w:date="2019-09-24T15:01:00Z">
              <w:r>
                <w:t>Liquor Law Violation Arrests</w:t>
              </w:r>
            </w:ins>
          </w:p>
        </w:tc>
        <w:tc>
          <w:tcPr>
            <w:tcW w:w="1890" w:type="dxa"/>
            <w:tcBorders>
              <w:top w:val="single" w:sz="4" w:space="0" w:color="auto"/>
              <w:left w:val="single" w:sz="4" w:space="0" w:color="auto"/>
              <w:bottom w:val="single" w:sz="4" w:space="0" w:color="auto"/>
              <w:right w:val="single" w:sz="4" w:space="0" w:color="auto"/>
            </w:tcBorders>
            <w:hideMark/>
            <w:tcPrChange w:id="1753"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754" w:author="Mickey Kienast" w:date="2019-09-24T15:01:00Z"/>
              </w:rPr>
            </w:pPr>
            <w:ins w:id="1755" w:author="Mickey Kienast" w:date="2019-09-24T15:01:00Z">
              <w:r>
                <w:t>0</w:t>
              </w:r>
            </w:ins>
          </w:p>
        </w:tc>
        <w:tc>
          <w:tcPr>
            <w:tcW w:w="1710" w:type="dxa"/>
            <w:tcBorders>
              <w:top w:val="single" w:sz="4" w:space="0" w:color="auto"/>
              <w:left w:val="single" w:sz="4" w:space="0" w:color="auto"/>
              <w:bottom w:val="single" w:sz="4" w:space="0" w:color="auto"/>
              <w:right w:val="single" w:sz="4" w:space="0" w:color="auto"/>
            </w:tcBorders>
            <w:hideMark/>
            <w:tcPrChange w:id="1756"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757" w:author="Mickey Kienast" w:date="2019-09-24T15:01:00Z"/>
              </w:rPr>
            </w:pPr>
            <w:ins w:id="1758" w:author="Mickey Kienast" w:date="2019-09-24T15:01:00Z">
              <w:r>
                <w:t>0</w:t>
              </w:r>
            </w:ins>
          </w:p>
        </w:tc>
        <w:tc>
          <w:tcPr>
            <w:tcW w:w="1620" w:type="dxa"/>
            <w:tcBorders>
              <w:top w:val="single" w:sz="4" w:space="0" w:color="auto"/>
              <w:left w:val="single" w:sz="4" w:space="0" w:color="auto"/>
              <w:bottom w:val="single" w:sz="4" w:space="0" w:color="auto"/>
              <w:right w:val="single" w:sz="4" w:space="0" w:color="auto"/>
            </w:tcBorders>
            <w:hideMark/>
            <w:tcPrChange w:id="1759"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760" w:author="Mickey Kienast" w:date="2019-09-24T15:01:00Z"/>
              </w:rPr>
            </w:pPr>
            <w:ins w:id="1761" w:author="Mickey Kienast" w:date="2019-09-24T15:01:00Z">
              <w:r>
                <w:t>0</w:t>
              </w:r>
            </w:ins>
          </w:p>
        </w:tc>
        <w:tc>
          <w:tcPr>
            <w:tcW w:w="1255" w:type="dxa"/>
            <w:tcBorders>
              <w:top w:val="single" w:sz="4" w:space="0" w:color="auto"/>
              <w:left w:val="single" w:sz="4" w:space="0" w:color="auto"/>
              <w:bottom w:val="single" w:sz="4" w:space="0" w:color="auto"/>
              <w:right w:val="single" w:sz="4" w:space="0" w:color="auto"/>
            </w:tcBorders>
            <w:hideMark/>
            <w:tcPrChange w:id="1762"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763" w:author="Mickey Kienast" w:date="2019-09-24T15:01:00Z"/>
              </w:rPr>
            </w:pPr>
            <w:ins w:id="1764" w:author="Mickey Kienast" w:date="2019-09-24T15:01:00Z">
              <w:r>
                <w:t>0</w:t>
              </w:r>
            </w:ins>
          </w:p>
        </w:tc>
      </w:tr>
      <w:tr w:rsidR="00C130AD" w:rsidTr="00C21B9A">
        <w:trPr>
          <w:ins w:id="1765"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766"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767" w:author="Mickey Kienast" w:date="2019-09-24T15:01:00Z"/>
              </w:rPr>
            </w:pPr>
            <w:ins w:id="1768" w:author="Mickey Kienast" w:date="2019-09-24T15:01:00Z">
              <w:r>
                <w:t>Drug Law Violation Arrests</w:t>
              </w:r>
            </w:ins>
          </w:p>
        </w:tc>
        <w:tc>
          <w:tcPr>
            <w:tcW w:w="1890" w:type="dxa"/>
            <w:tcBorders>
              <w:top w:val="single" w:sz="4" w:space="0" w:color="auto"/>
              <w:left w:val="single" w:sz="4" w:space="0" w:color="auto"/>
              <w:bottom w:val="single" w:sz="4" w:space="0" w:color="auto"/>
              <w:right w:val="single" w:sz="4" w:space="0" w:color="auto"/>
            </w:tcBorders>
            <w:hideMark/>
            <w:tcPrChange w:id="1769"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770" w:author="Mickey Kienast" w:date="2019-09-24T15:01:00Z"/>
              </w:rPr>
            </w:pPr>
            <w:ins w:id="1771" w:author="Mickey Kienast" w:date="2019-09-24T15:01:00Z">
              <w:r>
                <w:t>8</w:t>
              </w:r>
            </w:ins>
          </w:p>
        </w:tc>
        <w:tc>
          <w:tcPr>
            <w:tcW w:w="1710" w:type="dxa"/>
            <w:tcBorders>
              <w:top w:val="single" w:sz="4" w:space="0" w:color="auto"/>
              <w:left w:val="single" w:sz="4" w:space="0" w:color="auto"/>
              <w:bottom w:val="single" w:sz="4" w:space="0" w:color="auto"/>
              <w:right w:val="single" w:sz="4" w:space="0" w:color="auto"/>
            </w:tcBorders>
            <w:hideMark/>
            <w:tcPrChange w:id="1772"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773" w:author="Mickey Kienast" w:date="2019-09-24T15:01:00Z"/>
              </w:rPr>
            </w:pPr>
            <w:ins w:id="1774" w:author="Mickey Kienast" w:date="2019-09-24T15:01:00Z">
              <w:r>
                <w:t>0</w:t>
              </w:r>
            </w:ins>
          </w:p>
        </w:tc>
        <w:tc>
          <w:tcPr>
            <w:tcW w:w="1620" w:type="dxa"/>
            <w:tcBorders>
              <w:top w:val="single" w:sz="4" w:space="0" w:color="auto"/>
              <w:left w:val="single" w:sz="4" w:space="0" w:color="auto"/>
              <w:bottom w:val="single" w:sz="4" w:space="0" w:color="auto"/>
              <w:right w:val="single" w:sz="4" w:space="0" w:color="auto"/>
            </w:tcBorders>
            <w:hideMark/>
            <w:tcPrChange w:id="1775"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776" w:author="Mickey Kienast" w:date="2019-09-24T15:01:00Z"/>
              </w:rPr>
            </w:pPr>
            <w:ins w:id="1777" w:author="Mickey Kienast" w:date="2019-09-24T15:01:00Z">
              <w:r>
                <w:t xml:space="preserve">3 </w:t>
              </w:r>
              <w:r w:rsidRPr="00C21B9A">
                <w:rPr>
                  <w:sz w:val="20"/>
                  <w:rPrChange w:id="1778" w:author="Mickey Kienast" w:date="2019-09-24T15:14:00Z">
                    <w:rPr/>
                  </w:rPrChange>
                </w:rPr>
                <w:t>(updated February 2019)</w:t>
              </w:r>
            </w:ins>
          </w:p>
        </w:tc>
        <w:tc>
          <w:tcPr>
            <w:tcW w:w="1255" w:type="dxa"/>
            <w:tcBorders>
              <w:top w:val="single" w:sz="4" w:space="0" w:color="auto"/>
              <w:left w:val="single" w:sz="4" w:space="0" w:color="auto"/>
              <w:bottom w:val="single" w:sz="4" w:space="0" w:color="auto"/>
              <w:right w:val="single" w:sz="4" w:space="0" w:color="auto"/>
            </w:tcBorders>
            <w:hideMark/>
            <w:tcPrChange w:id="1779"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780" w:author="Mickey Kienast" w:date="2019-09-24T15:01:00Z"/>
              </w:rPr>
            </w:pPr>
            <w:ins w:id="1781" w:author="Mickey Kienast" w:date="2019-09-24T15:01:00Z">
              <w:r>
                <w:t>0</w:t>
              </w:r>
            </w:ins>
          </w:p>
        </w:tc>
      </w:tr>
      <w:tr w:rsidR="00C130AD" w:rsidTr="00C21B9A">
        <w:trPr>
          <w:ins w:id="1782"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783"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784" w:author="Mickey Kienast" w:date="2019-09-24T15:01:00Z"/>
              </w:rPr>
            </w:pPr>
            <w:ins w:id="1785" w:author="Mickey Kienast" w:date="2019-09-24T15:01:00Z">
              <w:r>
                <w:t>Weapons Law Violation Arrests</w:t>
              </w:r>
            </w:ins>
          </w:p>
        </w:tc>
        <w:tc>
          <w:tcPr>
            <w:tcW w:w="1890" w:type="dxa"/>
            <w:tcBorders>
              <w:top w:val="single" w:sz="4" w:space="0" w:color="auto"/>
              <w:left w:val="single" w:sz="4" w:space="0" w:color="auto"/>
              <w:bottom w:val="single" w:sz="4" w:space="0" w:color="auto"/>
              <w:right w:val="single" w:sz="4" w:space="0" w:color="auto"/>
            </w:tcBorders>
            <w:hideMark/>
            <w:tcPrChange w:id="1786"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787" w:author="Mickey Kienast" w:date="2019-09-24T15:01:00Z"/>
              </w:rPr>
            </w:pPr>
            <w:ins w:id="1788" w:author="Mickey Kienast" w:date="2019-09-24T15:01:00Z">
              <w:r>
                <w:t>1</w:t>
              </w:r>
            </w:ins>
          </w:p>
        </w:tc>
        <w:tc>
          <w:tcPr>
            <w:tcW w:w="1710" w:type="dxa"/>
            <w:tcBorders>
              <w:top w:val="single" w:sz="4" w:space="0" w:color="auto"/>
              <w:left w:val="single" w:sz="4" w:space="0" w:color="auto"/>
              <w:bottom w:val="single" w:sz="4" w:space="0" w:color="auto"/>
              <w:right w:val="single" w:sz="4" w:space="0" w:color="auto"/>
            </w:tcBorders>
            <w:hideMark/>
            <w:tcPrChange w:id="1789"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790" w:author="Mickey Kienast" w:date="2019-09-24T15:01:00Z"/>
              </w:rPr>
            </w:pPr>
            <w:ins w:id="1791" w:author="Mickey Kienast" w:date="2019-09-24T15:01:00Z">
              <w:r>
                <w:t>0</w:t>
              </w:r>
            </w:ins>
          </w:p>
        </w:tc>
        <w:tc>
          <w:tcPr>
            <w:tcW w:w="1620" w:type="dxa"/>
            <w:tcBorders>
              <w:top w:val="single" w:sz="4" w:space="0" w:color="auto"/>
              <w:left w:val="single" w:sz="4" w:space="0" w:color="auto"/>
              <w:bottom w:val="single" w:sz="4" w:space="0" w:color="auto"/>
              <w:right w:val="single" w:sz="4" w:space="0" w:color="auto"/>
            </w:tcBorders>
            <w:hideMark/>
            <w:tcPrChange w:id="1792"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793" w:author="Mickey Kienast" w:date="2019-09-24T15:01:00Z"/>
              </w:rPr>
            </w:pPr>
            <w:ins w:id="1794" w:author="Mickey Kienast" w:date="2019-09-24T15:01:00Z">
              <w:r>
                <w:t>2</w:t>
              </w:r>
            </w:ins>
          </w:p>
        </w:tc>
        <w:tc>
          <w:tcPr>
            <w:tcW w:w="1255" w:type="dxa"/>
            <w:tcBorders>
              <w:top w:val="single" w:sz="4" w:space="0" w:color="auto"/>
              <w:left w:val="single" w:sz="4" w:space="0" w:color="auto"/>
              <w:bottom w:val="single" w:sz="4" w:space="0" w:color="auto"/>
              <w:right w:val="single" w:sz="4" w:space="0" w:color="auto"/>
            </w:tcBorders>
            <w:hideMark/>
            <w:tcPrChange w:id="1795"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796" w:author="Mickey Kienast" w:date="2019-09-24T15:01:00Z"/>
              </w:rPr>
            </w:pPr>
            <w:ins w:id="1797" w:author="Mickey Kienast" w:date="2019-09-24T15:01:00Z">
              <w:r>
                <w:t>0</w:t>
              </w:r>
            </w:ins>
          </w:p>
        </w:tc>
      </w:tr>
      <w:tr w:rsidR="00C130AD" w:rsidTr="00C21B9A">
        <w:trPr>
          <w:ins w:id="1798"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799"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800" w:author="Mickey Kienast" w:date="2019-09-24T15:01:00Z"/>
              </w:rPr>
            </w:pPr>
            <w:ins w:id="1801" w:author="Mickey Kienast" w:date="2019-09-24T15:01:00Z">
              <w:r>
                <w:t>Liquor Law Violation Disciplinary Referrals</w:t>
              </w:r>
            </w:ins>
          </w:p>
        </w:tc>
        <w:tc>
          <w:tcPr>
            <w:tcW w:w="1890" w:type="dxa"/>
            <w:tcBorders>
              <w:top w:val="single" w:sz="4" w:space="0" w:color="auto"/>
              <w:left w:val="single" w:sz="4" w:space="0" w:color="auto"/>
              <w:bottom w:val="single" w:sz="4" w:space="0" w:color="auto"/>
              <w:right w:val="single" w:sz="4" w:space="0" w:color="auto"/>
            </w:tcBorders>
            <w:hideMark/>
            <w:tcPrChange w:id="1802"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03" w:author="Mickey Kienast" w:date="2019-09-24T15:01:00Z"/>
              </w:rPr>
            </w:pPr>
            <w:ins w:id="1804" w:author="Mickey Kienast" w:date="2019-09-24T15:10:00Z">
              <w:r>
                <w:t xml:space="preserve">1479 </w:t>
              </w:r>
              <w:r w:rsidRPr="00C21B9A">
                <w:rPr>
                  <w:sz w:val="20"/>
                  <w:rPrChange w:id="1805" w:author="Mickey Kienast" w:date="2019-09-24T15:15:00Z">
                    <w:rPr/>
                  </w:rPrChange>
                </w:rPr>
                <w:t>(updated September 2019)</w:t>
              </w:r>
            </w:ins>
          </w:p>
        </w:tc>
        <w:tc>
          <w:tcPr>
            <w:tcW w:w="1710" w:type="dxa"/>
            <w:tcBorders>
              <w:top w:val="single" w:sz="4" w:space="0" w:color="auto"/>
              <w:left w:val="single" w:sz="4" w:space="0" w:color="auto"/>
              <w:bottom w:val="single" w:sz="4" w:space="0" w:color="auto"/>
              <w:right w:val="single" w:sz="4" w:space="0" w:color="auto"/>
            </w:tcBorders>
            <w:hideMark/>
            <w:tcPrChange w:id="1806"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pPr>
              <w:spacing w:line="240" w:lineRule="auto"/>
              <w:jc w:val="center"/>
              <w:rPr>
                <w:ins w:id="1807" w:author="Mickey Kienast" w:date="2019-09-24T15:01:00Z"/>
              </w:rPr>
            </w:pPr>
            <w:ins w:id="1808" w:author="Mickey Kienast" w:date="2019-09-24T15:11:00Z">
              <w:r>
                <w:t xml:space="preserve">1102 </w:t>
              </w:r>
              <w:r w:rsidRPr="00C21B9A">
                <w:rPr>
                  <w:sz w:val="20"/>
                  <w:rPrChange w:id="1809" w:author="Mickey Kienast" w:date="2019-09-24T15:15:00Z">
                    <w:rPr/>
                  </w:rPrChange>
                </w:rPr>
                <w:t>(updated September 2019)</w:t>
              </w:r>
            </w:ins>
          </w:p>
        </w:tc>
        <w:tc>
          <w:tcPr>
            <w:tcW w:w="1620" w:type="dxa"/>
            <w:tcBorders>
              <w:top w:val="single" w:sz="4" w:space="0" w:color="auto"/>
              <w:left w:val="single" w:sz="4" w:space="0" w:color="auto"/>
              <w:bottom w:val="single" w:sz="4" w:space="0" w:color="auto"/>
              <w:right w:val="single" w:sz="4" w:space="0" w:color="auto"/>
            </w:tcBorders>
            <w:hideMark/>
            <w:tcPrChange w:id="1810"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11" w:author="Mickey Kienast" w:date="2019-09-24T15:01:00Z"/>
              </w:rPr>
            </w:pPr>
            <w:ins w:id="1812" w:author="Mickey Kienast" w:date="2019-09-24T15:01:00Z">
              <w:r>
                <w:t>32</w:t>
              </w:r>
            </w:ins>
          </w:p>
        </w:tc>
        <w:tc>
          <w:tcPr>
            <w:tcW w:w="1255" w:type="dxa"/>
            <w:tcBorders>
              <w:top w:val="single" w:sz="4" w:space="0" w:color="auto"/>
              <w:left w:val="single" w:sz="4" w:space="0" w:color="auto"/>
              <w:bottom w:val="single" w:sz="4" w:space="0" w:color="auto"/>
              <w:right w:val="single" w:sz="4" w:space="0" w:color="auto"/>
            </w:tcBorders>
            <w:hideMark/>
            <w:tcPrChange w:id="1813"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14" w:author="Mickey Kienast" w:date="2019-09-24T15:01:00Z"/>
              </w:rPr>
            </w:pPr>
            <w:ins w:id="1815" w:author="Mickey Kienast" w:date="2019-09-24T15:01:00Z">
              <w:r>
                <w:t>7</w:t>
              </w:r>
            </w:ins>
          </w:p>
        </w:tc>
      </w:tr>
      <w:tr w:rsidR="00C130AD" w:rsidTr="00C21B9A">
        <w:trPr>
          <w:ins w:id="1816"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817"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818" w:author="Mickey Kienast" w:date="2019-09-24T15:01:00Z"/>
              </w:rPr>
            </w:pPr>
            <w:ins w:id="1819" w:author="Mickey Kienast" w:date="2019-09-24T15:01:00Z">
              <w:r>
                <w:t>Drug Law Violation Disciplinary Referrals</w:t>
              </w:r>
            </w:ins>
          </w:p>
        </w:tc>
        <w:tc>
          <w:tcPr>
            <w:tcW w:w="1890" w:type="dxa"/>
            <w:tcBorders>
              <w:top w:val="single" w:sz="4" w:space="0" w:color="auto"/>
              <w:left w:val="single" w:sz="4" w:space="0" w:color="auto"/>
              <w:bottom w:val="single" w:sz="4" w:space="0" w:color="auto"/>
              <w:right w:val="single" w:sz="4" w:space="0" w:color="auto"/>
            </w:tcBorders>
            <w:hideMark/>
            <w:tcPrChange w:id="1820"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21" w:author="Mickey Kienast" w:date="2019-09-24T15:01:00Z"/>
              </w:rPr>
            </w:pPr>
            <w:ins w:id="1822" w:author="Mickey Kienast" w:date="2019-09-24T15:01:00Z">
              <w:r>
                <w:t>3</w:t>
              </w:r>
            </w:ins>
            <w:ins w:id="1823" w:author="Mickey Kienast" w:date="2019-09-24T15:12:00Z">
              <w:r w:rsidR="00C21B9A">
                <w:t xml:space="preserve">15 </w:t>
              </w:r>
              <w:r w:rsidR="00C21B9A" w:rsidRPr="00C21B9A">
                <w:rPr>
                  <w:sz w:val="20"/>
                  <w:rPrChange w:id="1824" w:author="Mickey Kienast" w:date="2019-09-24T15:15:00Z">
                    <w:rPr/>
                  </w:rPrChange>
                </w:rPr>
                <w:t>(updated September 2019)</w:t>
              </w:r>
            </w:ins>
          </w:p>
        </w:tc>
        <w:tc>
          <w:tcPr>
            <w:tcW w:w="1710" w:type="dxa"/>
            <w:tcBorders>
              <w:top w:val="single" w:sz="4" w:space="0" w:color="auto"/>
              <w:left w:val="single" w:sz="4" w:space="0" w:color="auto"/>
              <w:bottom w:val="single" w:sz="4" w:space="0" w:color="auto"/>
              <w:right w:val="single" w:sz="4" w:space="0" w:color="auto"/>
            </w:tcBorders>
            <w:hideMark/>
            <w:tcPrChange w:id="1825"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21B9A">
            <w:pPr>
              <w:spacing w:line="240" w:lineRule="auto"/>
              <w:jc w:val="center"/>
              <w:rPr>
                <w:ins w:id="1826" w:author="Mickey Kienast" w:date="2019-09-24T15:01:00Z"/>
              </w:rPr>
            </w:pPr>
            <w:ins w:id="1827" w:author="Mickey Kienast" w:date="2019-09-24T15:12:00Z">
              <w:r>
                <w:t xml:space="preserve">286 </w:t>
              </w:r>
              <w:r w:rsidRPr="00C21B9A">
                <w:rPr>
                  <w:sz w:val="20"/>
                  <w:rPrChange w:id="1828" w:author="Mickey Kienast" w:date="2019-09-24T15:15:00Z">
                    <w:rPr/>
                  </w:rPrChange>
                </w:rPr>
                <w:t>(updated September 2019)</w:t>
              </w:r>
            </w:ins>
          </w:p>
        </w:tc>
        <w:tc>
          <w:tcPr>
            <w:tcW w:w="1620" w:type="dxa"/>
            <w:tcBorders>
              <w:top w:val="single" w:sz="4" w:space="0" w:color="auto"/>
              <w:left w:val="single" w:sz="4" w:space="0" w:color="auto"/>
              <w:bottom w:val="single" w:sz="4" w:space="0" w:color="auto"/>
              <w:right w:val="single" w:sz="4" w:space="0" w:color="auto"/>
            </w:tcBorders>
            <w:hideMark/>
            <w:tcPrChange w:id="1829"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30" w:author="Mickey Kienast" w:date="2019-09-24T15:01:00Z"/>
              </w:rPr>
            </w:pPr>
            <w:ins w:id="1831" w:author="Mickey Kienast" w:date="2019-09-24T15:01:00Z">
              <w:r>
                <w:t>2</w:t>
              </w:r>
            </w:ins>
            <w:ins w:id="1832" w:author="Mickey Kienast" w:date="2019-09-24T15:12:00Z">
              <w:r w:rsidR="00C21B9A">
                <w:t xml:space="preserve"> </w:t>
              </w:r>
              <w:r w:rsidR="00C21B9A" w:rsidRPr="00C21B9A">
                <w:rPr>
                  <w:sz w:val="20"/>
                  <w:rPrChange w:id="1833" w:author="Mickey Kienast" w:date="2019-09-24T15:15:00Z">
                    <w:rPr/>
                  </w:rPrChange>
                </w:rPr>
                <w:t>(updated February 2019)</w:t>
              </w:r>
            </w:ins>
          </w:p>
        </w:tc>
        <w:tc>
          <w:tcPr>
            <w:tcW w:w="1255" w:type="dxa"/>
            <w:tcBorders>
              <w:top w:val="single" w:sz="4" w:space="0" w:color="auto"/>
              <w:left w:val="single" w:sz="4" w:space="0" w:color="auto"/>
              <w:bottom w:val="single" w:sz="4" w:space="0" w:color="auto"/>
              <w:right w:val="single" w:sz="4" w:space="0" w:color="auto"/>
            </w:tcBorders>
            <w:hideMark/>
            <w:tcPrChange w:id="1834"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35" w:author="Mickey Kienast" w:date="2019-09-24T15:01:00Z"/>
              </w:rPr>
            </w:pPr>
            <w:ins w:id="1836" w:author="Mickey Kienast" w:date="2019-09-24T15:01:00Z">
              <w:r>
                <w:t>11</w:t>
              </w:r>
            </w:ins>
          </w:p>
        </w:tc>
      </w:tr>
      <w:tr w:rsidR="00C130AD" w:rsidTr="00C21B9A">
        <w:trPr>
          <w:ins w:id="1837"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838"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839" w:author="Mickey Kienast" w:date="2019-09-24T15:01:00Z"/>
              </w:rPr>
            </w:pPr>
            <w:ins w:id="1840" w:author="Mickey Kienast" w:date="2019-09-24T15:01:00Z">
              <w:r>
                <w:t>Weapons Law Violation Disciplinary Referrals</w:t>
              </w:r>
            </w:ins>
          </w:p>
        </w:tc>
        <w:tc>
          <w:tcPr>
            <w:tcW w:w="1890" w:type="dxa"/>
            <w:tcBorders>
              <w:top w:val="single" w:sz="4" w:space="0" w:color="auto"/>
              <w:left w:val="single" w:sz="4" w:space="0" w:color="auto"/>
              <w:bottom w:val="single" w:sz="4" w:space="0" w:color="auto"/>
              <w:right w:val="single" w:sz="4" w:space="0" w:color="auto"/>
            </w:tcBorders>
            <w:hideMark/>
            <w:tcPrChange w:id="1841"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42" w:author="Mickey Kienast" w:date="2019-09-24T15:01:00Z"/>
              </w:rPr>
            </w:pPr>
            <w:ins w:id="1843" w:author="Mickey Kienast" w:date="2019-09-24T15:01:00Z">
              <w:r>
                <w:t>0</w:t>
              </w:r>
            </w:ins>
          </w:p>
        </w:tc>
        <w:tc>
          <w:tcPr>
            <w:tcW w:w="1710" w:type="dxa"/>
            <w:tcBorders>
              <w:top w:val="single" w:sz="4" w:space="0" w:color="auto"/>
              <w:left w:val="single" w:sz="4" w:space="0" w:color="auto"/>
              <w:bottom w:val="single" w:sz="4" w:space="0" w:color="auto"/>
              <w:right w:val="single" w:sz="4" w:space="0" w:color="auto"/>
            </w:tcBorders>
            <w:hideMark/>
            <w:tcPrChange w:id="1844"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45" w:author="Mickey Kienast" w:date="2019-09-24T15:01:00Z"/>
              </w:rPr>
            </w:pPr>
            <w:ins w:id="1846" w:author="Mickey Kienast" w:date="2019-09-24T15:01:00Z">
              <w:r>
                <w:t>0</w:t>
              </w:r>
            </w:ins>
          </w:p>
        </w:tc>
        <w:tc>
          <w:tcPr>
            <w:tcW w:w="1620" w:type="dxa"/>
            <w:tcBorders>
              <w:top w:val="single" w:sz="4" w:space="0" w:color="auto"/>
              <w:left w:val="single" w:sz="4" w:space="0" w:color="auto"/>
              <w:bottom w:val="single" w:sz="4" w:space="0" w:color="auto"/>
              <w:right w:val="single" w:sz="4" w:space="0" w:color="auto"/>
            </w:tcBorders>
            <w:hideMark/>
            <w:tcPrChange w:id="1847"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48" w:author="Mickey Kienast" w:date="2019-09-24T15:01:00Z"/>
              </w:rPr>
            </w:pPr>
            <w:ins w:id="1849" w:author="Mickey Kienast" w:date="2019-09-24T15:01:00Z">
              <w:r>
                <w:t>0</w:t>
              </w:r>
            </w:ins>
          </w:p>
        </w:tc>
        <w:tc>
          <w:tcPr>
            <w:tcW w:w="1255" w:type="dxa"/>
            <w:tcBorders>
              <w:top w:val="single" w:sz="4" w:space="0" w:color="auto"/>
              <w:left w:val="single" w:sz="4" w:space="0" w:color="auto"/>
              <w:bottom w:val="single" w:sz="4" w:space="0" w:color="auto"/>
              <w:right w:val="single" w:sz="4" w:space="0" w:color="auto"/>
            </w:tcBorders>
            <w:hideMark/>
            <w:tcPrChange w:id="1850"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51" w:author="Mickey Kienast" w:date="2019-09-24T15:01:00Z"/>
              </w:rPr>
            </w:pPr>
            <w:ins w:id="1852" w:author="Mickey Kienast" w:date="2019-09-24T15:01:00Z">
              <w:r>
                <w:t>0</w:t>
              </w:r>
            </w:ins>
          </w:p>
        </w:tc>
      </w:tr>
      <w:tr w:rsidR="00C130AD" w:rsidTr="00C21B9A">
        <w:trPr>
          <w:ins w:id="1853"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854"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855" w:author="Mickey Kienast" w:date="2019-09-24T15:01:00Z"/>
              </w:rPr>
            </w:pPr>
            <w:ins w:id="1856" w:author="Mickey Kienast" w:date="2019-09-24T15:01:00Z">
              <w:r>
                <w:t>Murder and Non-Negligent Manslaughter</w:t>
              </w:r>
            </w:ins>
          </w:p>
        </w:tc>
        <w:tc>
          <w:tcPr>
            <w:tcW w:w="1890" w:type="dxa"/>
            <w:tcBorders>
              <w:top w:val="single" w:sz="4" w:space="0" w:color="auto"/>
              <w:left w:val="single" w:sz="4" w:space="0" w:color="auto"/>
              <w:bottom w:val="single" w:sz="4" w:space="0" w:color="auto"/>
              <w:right w:val="single" w:sz="4" w:space="0" w:color="auto"/>
            </w:tcBorders>
            <w:hideMark/>
            <w:tcPrChange w:id="1857"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58" w:author="Mickey Kienast" w:date="2019-09-24T15:01:00Z"/>
              </w:rPr>
            </w:pPr>
            <w:ins w:id="1859" w:author="Mickey Kienast" w:date="2019-09-24T15:01:00Z">
              <w:r>
                <w:t>0</w:t>
              </w:r>
            </w:ins>
          </w:p>
        </w:tc>
        <w:tc>
          <w:tcPr>
            <w:tcW w:w="1710" w:type="dxa"/>
            <w:tcBorders>
              <w:top w:val="single" w:sz="4" w:space="0" w:color="auto"/>
              <w:left w:val="single" w:sz="4" w:space="0" w:color="auto"/>
              <w:bottom w:val="single" w:sz="4" w:space="0" w:color="auto"/>
              <w:right w:val="single" w:sz="4" w:space="0" w:color="auto"/>
            </w:tcBorders>
            <w:hideMark/>
            <w:tcPrChange w:id="1860"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61" w:author="Mickey Kienast" w:date="2019-09-24T15:01:00Z"/>
              </w:rPr>
            </w:pPr>
            <w:ins w:id="1862" w:author="Mickey Kienast" w:date="2019-09-24T15:01:00Z">
              <w:r>
                <w:t>0</w:t>
              </w:r>
            </w:ins>
          </w:p>
        </w:tc>
        <w:tc>
          <w:tcPr>
            <w:tcW w:w="1620" w:type="dxa"/>
            <w:tcBorders>
              <w:top w:val="single" w:sz="4" w:space="0" w:color="auto"/>
              <w:left w:val="single" w:sz="4" w:space="0" w:color="auto"/>
              <w:bottom w:val="single" w:sz="4" w:space="0" w:color="auto"/>
              <w:right w:val="single" w:sz="4" w:space="0" w:color="auto"/>
            </w:tcBorders>
            <w:hideMark/>
            <w:tcPrChange w:id="1863"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64" w:author="Mickey Kienast" w:date="2019-09-24T15:01:00Z"/>
              </w:rPr>
            </w:pPr>
            <w:ins w:id="1865" w:author="Mickey Kienast" w:date="2019-09-24T15:01:00Z">
              <w:r>
                <w:t>0</w:t>
              </w:r>
            </w:ins>
          </w:p>
        </w:tc>
        <w:tc>
          <w:tcPr>
            <w:tcW w:w="1255" w:type="dxa"/>
            <w:tcBorders>
              <w:top w:val="single" w:sz="4" w:space="0" w:color="auto"/>
              <w:left w:val="single" w:sz="4" w:space="0" w:color="auto"/>
              <w:bottom w:val="single" w:sz="4" w:space="0" w:color="auto"/>
              <w:right w:val="single" w:sz="4" w:space="0" w:color="auto"/>
            </w:tcBorders>
            <w:hideMark/>
            <w:tcPrChange w:id="1866"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67" w:author="Mickey Kienast" w:date="2019-09-24T15:01:00Z"/>
              </w:rPr>
            </w:pPr>
            <w:ins w:id="1868" w:author="Mickey Kienast" w:date="2019-09-24T15:01:00Z">
              <w:r>
                <w:t>0</w:t>
              </w:r>
            </w:ins>
          </w:p>
        </w:tc>
      </w:tr>
      <w:tr w:rsidR="00C130AD" w:rsidTr="00C21B9A">
        <w:trPr>
          <w:ins w:id="1869"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870"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871" w:author="Mickey Kienast" w:date="2019-09-24T15:01:00Z"/>
              </w:rPr>
            </w:pPr>
            <w:ins w:id="1872" w:author="Mickey Kienast" w:date="2019-09-24T15:01:00Z">
              <w:r>
                <w:t>Manslaughter by Negligence</w:t>
              </w:r>
            </w:ins>
          </w:p>
        </w:tc>
        <w:tc>
          <w:tcPr>
            <w:tcW w:w="1890" w:type="dxa"/>
            <w:tcBorders>
              <w:top w:val="single" w:sz="4" w:space="0" w:color="auto"/>
              <w:left w:val="single" w:sz="4" w:space="0" w:color="auto"/>
              <w:bottom w:val="single" w:sz="4" w:space="0" w:color="auto"/>
              <w:right w:val="single" w:sz="4" w:space="0" w:color="auto"/>
            </w:tcBorders>
            <w:hideMark/>
            <w:tcPrChange w:id="1873"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74" w:author="Mickey Kienast" w:date="2019-09-24T15:01:00Z"/>
              </w:rPr>
            </w:pPr>
            <w:ins w:id="1875" w:author="Mickey Kienast" w:date="2019-09-24T15:01:00Z">
              <w:r>
                <w:t>0</w:t>
              </w:r>
            </w:ins>
          </w:p>
        </w:tc>
        <w:tc>
          <w:tcPr>
            <w:tcW w:w="1710" w:type="dxa"/>
            <w:tcBorders>
              <w:top w:val="single" w:sz="4" w:space="0" w:color="auto"/>
              <w:left w:val="single" w:sz="4" w:space="0" w:color="auto"/>
              <w:bottom w:val="single" w:sz="4" w:space="0" w:color="auto"/>
              <w:right w:val="single" w:sz="4" w:space="0" w:color="auto"/>
            </w:tcBorders>
            <w:hideMark/>
            <w:tcPrChange w:id="1876"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77" w:author="Mickey Kienast" w:date="2019-09-24T15:01:00Z"/>
              </w:rPr>
            </w:pPr>
            <w:ins w:id="1878" w:author="Mickey Kienast" w:date="2019-09-24T15:01:00Z">
              <w:r>
                <w:t>0</w:t>
              </w:r>
            </w:ins>
          </w:p>
        </w:tc>
        <w:tc>
          <w:tcPr>
            <w:tcW w:w="1620" w:type="dxa"/>
            <w:tcBorders>
              <w:top w:val="single" w:sz="4" w:space="0" w:color="auto"/>
              <w:left w:val="single" w:sz="4" w:space="0" w:color="auto"/>
              <w:bottom w:val="single" w:sz="4" w:space="0" w:color="auto"/>
              <w:right w:val="single" w:sz="4" w:space="0" w:color="auto"/>
            </w:tcBorders>
            <w:hideMark/>
            <w:tcPrChange w:id="1879"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80" w:author="Mickey Kienast" w:date="2019-09-24T15:01:00Z"/>
              </w:rPr>
            </w:pPr>
            <w:ins w:id="1881" w:author="Mickey Kienast" w:date="2019-09-24T15:01:00Z">
              <w:r>
                <w:t>0</w:t>
              </w:r>
            </w:ins>
          </w:p>
        </w:tc>
        <w:tc>
          <w:tcPr>
            <w:tcW w:w="1255" w:type="dxa"/>
            <w:tcBorders>
              <w:top w:val="single" w:sz="4" w:space="0" w:color="auto"/>
              <w:left w:val="single" w:sz="4" w:space="0" w:color="auto"/>
              <w:bottom w:val="single" w:sz="4" w:space="0" w:color="auto"/>
              <w:right w:val="single" w:sz="4" w:space="0" w:color="auto"/>
            </w:tcBorders>
            <w:hideMark/>
            <w:tcPrChange w:id="1882"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83" w:author="Mickey Kienast" w:date="2019-09-24T15:01:00Z"/>
              </w:rPr>
            </w:pPr>
            <w:ins w:id="1884" w:author="Mickey Kienast" w:date="2019-09-24T15:01:00Z">
              <w:r>
                <w:t>0</w:t>
              </w:r>
            </w:ins>
          </w:p>
        </w:tc>
      </w:tr>
      <w:tr w:rsidR="00C130AD" w:rsidTr="00C21B9A">
        <w:trPr>
          <w:ins w:id="1885"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886"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887" w:author="Mickey Kienast" w:date="2019-09-24T15:01:00Z"/>
              </w:rPr>
            </w:pPr>
            <w:ins w:id="1888" w:author="Mickey Kienast" w:date="2019-09-24T15:01:00Z">
              <w:r>
                <w:t>Robbery</w:t>
              </w:r>
            </w:ins>
          </w:p>
        </w:tc>
        <w:tc>
          <w:tcPr>
            <w:tcW w:w="1890" w:type="dxa"/>
            <w:tcBorders>
              <w:top w:val="single" w:sz="4" w:space="0" w:color="auto"/>
              <w:left w:val="single" w:sz="4" w:space="0" w:color="auto"/>
              <w:bottom w:val="single" w:sz="4" w:space="0" w:color="auto"/>
              <w:right w:val="single" w:sz="4" w:space="0" w:color="auto"/>
            </w:tcBorders>
            <w:hideMark/>
            <w:tcPrChange w:id="1889"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90" w:author="Mickey Kienast" w:date="2019-09-24T15:01:00Z"/>
              </w:rPr>
            </w:pPr>
            <w:ins w:id="1891" w:author="Mickey Kienast" w:date="2019-09-24T15:01:00Z">
              <w:r>
                <w:t>1</w:t>
              </w:r>
            </w:ins>
          </w:p>
        </w:tc>
        <w:tc>
          <w:tcPr>
            <w:tcW w:w="1710" w:type="dxa"/>
            <w:tcBorders>
              <w:top w:val="single" w:sz="4" w:space="0" w:color="auto"/>
              <w:left w:val="single" w:sz="4" w:space="0" w:color="auto"/>
              <w:bottom w:val="single" w:sz="4" w:space="0" w:color="auto"/>
              <w:right w:val="single" w:sz="4" w:space="0" w:color="auto"/>
            </w:tcBorders>
            <w:hideMark/>
            <w:tcPrChange w:id="1892"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93" w:author="Mickey Kienast" w:date="2019-09-24T15:01:00Z"/>
              </w:rPr>
            </w:pPr>
            <w:ins w:id="1894" w:author="Mickey Kienast" w:date="2019-09-24T15:01:00Z">
              <w:r>
                <w:t>0</w:t>
              </w:r>
            </w:ins>
          </w:p>
        </w:tc>
        <w:tc>
          <w:tcPr>
            <w:tcW w:w="1620" w:type="dxa"/>
            <w:tcBorders>
              <w:top w:val="single" w:sz="4" w:space="0" w:color="auto"/>
              <w:left w:val="single" w:sz="4" w:space="0" w:color="auto"/>
              <w:bottom w:val="single" w:sz="4" w:space="0" w:color="auto"/>
              <w:right w:val="single" w:sz="4" w:space="0" w:color="auto"/>
            </w:tcBorders>
            <w:hideMark/>
            <w:tcPrChange w:id="1895"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96" w:author="Mickey Kienast" w:date="2019-09-24T15:01:00Z"/>
              </w:rPr>
            </w:pPr>
            <w:ins w:id="1897" w:author="Mickey Kienast" w:date="2019-09-24T15:01:00Z">
              <w:r>
                <w:t>3</w:t>
              </w:r>
            </w:ins>
          </w:p>
        </w:tc>
        <w:tc>
          <w:tcPr>
            <w:tcW w:w="1255" w:type="dxa"/>
            <w:tcBorders>
              <w:top w:val="single" w:sz="4" w:space="0" w:color="auto"/>
              <w:left w:val="single" w:sz="4" w:space="0" w:color="auto"/>
              <w:bottom w:val="single" w:sz="4" w:space="0" w:color="auto"/>
              <w:right w:val="single" w:sz="4" w:space="0" w:color="auto"/>
            </w:tcBorders>
            <w:hideMark/>
            <w:tcPrChange w:id="1898"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899" w:author="Mickey Kienast" w:date="2019-09-24T15:01:00Z"/>
              </w:rPr>
            </w:pPr>
            <w:ins w:id="1900" w:author="Mickey Kienast" w:date="2019-09-24T15:01:00Z">
              <w:r>
                <w:t>0</w:t>
              </w:r>
            </w:ins>
          </w:p>
        </w:tc>
      </w:tr>
      <w:tr w:rsidR="00C130AD" w:rsidTr="00C21B9A">
        <w:trPr>
          <w:ins w:id="1901"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902"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903" w:author="Mickey Kienast" w:date="2019-09-24T15:01:00Z"/>
              </w:rPr>
            </w:pPr>
            <w:ins w:id="1904" w:author="Mickey Kienast" w:date="2019-09-24T15:01:00Z">
              <w:r>
                <w:t>Aggravated Assault</w:t>
              </w:r>
            </w:ins>
          </w:p>
        </w:tc>
        <w:tc>
          <w:tcPr>
            <w:tcW w:w="1890" w:type="dxa"/>
            <w:tcBorders>
              <w:top w:val="single" w:sz="4" w:space="0" w:color="auto"/>
              <w:left w:val="single" w:sz="4" w:space="0" w:color="auto"/>
              <w:bottom w:val="single" w:sz="4" w:space="0" w:color="auto"/>
              <w:right w:val="single" w:sz="4" w:space="0" w:color="auto"/>
            </w:tcBorders>
            <w:hideMark/>
            <w:tcPrChange w:id="1905"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06" w:author="Mickey Kienast" w:date="2019-09-24T15:01:00Z"/>
              </w:rPr>
            </w:pPr>
            <w:ins w:id="1907" w:author="Mickey Kienast" w:date="2019-09-24T15:01:00Z">
              <w:r>
                <w:t>4</w:t>
              </w:r>
            </w:ins>
          </w:p>
        </w:tc>
        <w:tc>
          <w:tcPr>
            <w:tcW w:w="1710" w:type="dxa"/>
            <w:tcBorders>
              <w:top w:val="single" w:sz="4" w:space="0" w:color="auto"/>
              <w:left w:val="single" w:sz="4" w:space="0" w:color="auto"/>
              <w:bottom w:val="single" w:sz="4" w:space="0" w:color="auto"/>
              <w:right w:val="single" w:sz="4" w:space="0" w:color="auto"/>
            </w:tcBorders>
            <w:hideMark/>
            <w:tcPrChange w:id="1908"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09" w:author="Mickey Kienast" w:date="2019-09-24T15:01:00Z"/>
              </w:rPr>
            </w:pPr>
            <w:ins w:id="1910" w:author="Mickey Kienast" w:date="2019-09-24T15:01:00Z">
              <w:r>
                <w:t>0</w:t>
              </w:r>
            </w:ins>
          </w:p>
        </w:tc>
        <w:tc>
          <w:tcPr>
            <w:tcW w:w="1620" w:type="dxa"/>
            <w:tcBorders>
              <w:top w:val="single" w:sz="4" w:space="0" w:color="auto"/>
              <w:left w:val="single" w:sz="4" w:space="0" w:color="auto"/>
              <w:bottom w:val="single" w:sz="4" w:space="0" w:color="auto"/>
              <w:right w:val="single" w:sz="4" w:space="0" w:color="auto"/>
            </w:tcBorders>
            <w:hideMark/>
            <w:tcPrChange w:id="1911"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12" w:author="Mickey Kienast" w:date="2019-09-24T15:01:00Z"/>
              </w:rPr>
            </w:pPr>
            <w:ins w:id="1913" w:author="Mickey Kienast" w:date="2019-09-24T15:01:00Z">
              <w:r>
                <w:t>4</w:t>
              </w:r>
            </w:ins>
          </w:p>
        </w:tc>
        <w:tc>
          <w:tcPr>
            <w:tcW w:w="1255" w:type="dxa"/>
            <w:tcBorders>
              <w:top w:val="single" w:sz="4" w:space="0" w:color="auto"/>
              <w:left w:val="single" w:sz="4" w:space="0" w:color="auto"/>
              <w:bottom w:val="single" w:sz="4" w:space="0" w:color="auto"/>
              <w:right w:val="single" w:sz="4" w:space="0" w:color="auto"/>
            </w:tcBorders>
            <w:hideMark/>
            <w:tcPrChange w:id="1914"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15" w:author="Mickey Kienast" w:date="2019-09-24T15:01:00Z"/>
              </w:rPr>
            </w:pPr>
            <w:ins w:id="1916" w:author="Mickey Kienast" w:date="2019-09-24T15:01:00Z">
              <w:r>
                <w:t>1</w:t>
              </w:r>
            </w:ins>
          </w:p>
        </w:tc>
      </w:tr>
      <w:tr w:rsidR="00C130AD" w:rsidTr="00C21B9A">
        <w:trPr>
          <w:ins w:id="1917"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918"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919" w:author="Mickey Kienast" w:date="2019-09-24T15:01:00Z"/>
              </w:rPr>
            </w:pPr>
            <w:ins w:id="1920" w:author="Mickey Kienast" w:date="2019-09-24T15:01:00Z">
              <w:r>
                <w:t>Burglary</w:t>
              </w:r>
            </w:ins>
          </w:p>
        </w:tc>
        <w:tc>
          <w:tcPr>
            <w:tcW w:w="1890" w:type="dxa"/>
            <w:tcBorders>
              <w:top w:val="single" w:sz="4" w:space="0" w:color="auto"/>
              <w:left w:val="single" w:sz="4" w:space="0" w:color="auto"/>
              <w:bottom w:val="single" w:sz="4" w:space="0" w:color="auto"/>
              <w:right w:val="single" w:sz="4" w:space="0" w:color="auto"/>
            </w:tcBorders>
            <w:hideMark/>
            <w:tcPrChange w:id="1921"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22" w:author="Mickey Kienast" w:date="2019-09-24T15:01:00Z"/>
              </w:rPr>
            </w:pPr>
            <w:ins w:id="1923" w:author="Mickey Kienast" w:date="2019-09-24T15:01:00Z">
              <w:r>
                <w:t>34</w:t>
              </w:r>
            </w:ins>
          </w:p>
        </w:tc>
        <w:tc>
          <w:tcPr>
            <w:tcW w:w="1710" w:type="dxa"/>
            <w:tcBorders>
              <w:top w:val="single" w:sz="4" w:space="0" w:color="auto"/>
              <w:left w:val="single" w:sz="4" w:space="0" w:color="auto"/>
              <w:bottom w:val="single" w:sz="4" w:space="0" w:color="auto"/>
              <w:right w:val="single" w:sz="4" w:space="0" w:color="auto"/>
            </w:tcBorders>
            <w:hideMark/>
            <w:tcPrChange w:id="1924"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25" w:author="Mickey Kienast" w:date="2019-09-24T15:01:00Z"/>
              </w:rPr>
            </w:pPr>
            <w:ins w:id="1926" w:author="Mickey Kienast" w:date="2019-09-24T15:01:00Z">
              <w:r>
                <w:t>16</w:t>
              </w:r>
            </w:ins>
          </w:p>
        </w:tc>
        <w:tc>
          <w:tcPr>
            <w:tcW w:w="1620" w:type="dxa"/>
            <w:tcBorders>
              <w:top w:val="single" w:sz="4" w:space="0" w:color="auto"/>
              <w:left w:val="single" w:sz="4" w:space="0" w:color="auto"/>
              <w:bottom w:val="single" w:sz="4" w:space="0" w:color="auto"/>
              <w:right w:val="single" w:sz="4" w:space="0" w:color="auto"/>
            </w:tcBorders>
            <w:hideMark/>
            <w:tcPrChange w:id="1927"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28" w:author="Mickey Kienast" w:date="2019-09-24T15:01:00Z"/>
              </w:rPr>
            </w:pPr>
            <w:ins w:id="1929" w:author="Mickey Kienast" w:date="2019-09-24T15:01:00Z">
              <w:r>
                <w:t>0</w:t>
              </w:r>
            </w:ins>
          </w:p>
        </w:tc>
        <w:tc>
          <w:tcPr>
            <w:tcW w:w="1255" w:type="dxa"/>
            <w:tcBorders>
              <w:top w:val="single" w:sz="4" w:space="0" w:color="auto"/>
              <w:left w:val="single" w:sz="4" w:space="0" w:color="auto"/>
              <w:bottom w:val="single" w:sz="4" w:space="0" w:color="auto"/>
              <w:right w:val="single" w:sz="4" w:space="0" w:color="auto"/>
            </w:tcBorders>
            <w:hideMark/>
            <w:tcPrChange w:id="1930"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31" w:author="Mickey Kienast" w:date="2019-09-24T15:01:00Z"/>
              </w:rPr>
            </w:pPr>
            <w:ins w:id="1932" w:author="Mickey Kienast" w:date="2019-09-24T15:01:00Z">
              <w:r>
                <w:t>3</w:t>
              </w:r>
            </w:ins>
          </w:p>
        </w:tc>
      </w:tr>
      <w:tr w:rsidR="00C130AD" w:rsidTr="00C21B9A">
        <w:trPr>
          <w:ins w:id="1933"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934"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935" w:author="Mickey Kienast" w:date="2019-09-24T15:01:00Z"/>
              </w:rPr>
            </w:pPr>
            <w:ins w:id="1936" w:author="Mickey Kienast" w:date="2019-09-24T15:01:00Z">
              <w:r>
                <w:t>Motor Vehicle Theft</w:t>
              </w:r>
            </w:ins>
          </w:p>
        </w:tc>
        <w:tc>
          <w:tcPr>
            <w:tcW w:w="1890" w:type="dxa"/>
            <w:tcBorders>
              <w:top w:val="single" w:sz="4" w:space="0" w:color="auto"/>
              <w:left w:val="single" w:sz="4" w:space="0" w:color="auto"/>
              <w:bottom w:val="single" w:sz="4" w:space="0" w:color="auto"/>
              <w:right w:val="single" w:sz="4" w:space="0" w:color="auto"/>
            </w:tcBorders>
            <w:hideMark/>
            <w:tcPrChange w:id="1937"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38" w:author="Mickey Kienast" w:date="2019-09-24T15:01:00Z"/>
              </w:rPr>
            </w:pPr>
            <w:ins w:id="1939" w:author="Mickey Kienast" w:date="2019-09-24T15:01:00Z">
              <w:r>
                <w:t>3</w:t>
              </w:r>
            </w:ins>
          </w:p>
        </w:tc>
        <w:tc>
          <w:tcPr>
            <w:tcW w:w="1710" w:type="dxa"/>
            <w:tcBorders>
              <w:top w:val="single" w:sz="4" w:space="0" w:color="auto"/>
              <w:left w:val="single" w:sz="4" w:space="0" w:color="auto"/>
              <w:bottom w:val="single" w:sz="4" w:space="0" w:color="auto"/>
              <w:right w:val="single" w:sz="4" w:space="0" w:color="auto"/>
            </w:tcBorders>
            <w:hideMark/>
            <w:tcPrChange w:id="1940"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41" w:author="Mickey Kienast" w:date="2019-09-24T15:01:00Z"/>
              </w:rPr>
            </w:pPr>
            <w:ins w:id="1942" w:author="Mickey Kienast" w:date="2019-09-24T15:01:00Z">
              <w:r>
                <w:t>0</w:t>
              </w:r>
            </w:ins>
          </w:p>
        </w:tc>
        <w:tc>
          <w:tcPr>
            <w:tcW w:w="1620" w:type="dxa"/>
            <w:tcBorders>
              <w:top w:val="single" w:sz="4" w:space="0" w:color="auto"/>
              <w:left w:val="single" w:sz="4" w:space="0" w:color="auto"/>
              <w:bottom w:val="single" w:sz="4" w:space="0" w:color="auto"/>
              <w:right w:val="single" w:sz="4" w:space="0" w:color="auto"/>
            </w:tcBorders>
            <w:hideMark/>
            <w:tcPrChange w:id="1943"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44" w:author="Mickey Kienast" w:date="2019-09-24T15:01:00Z"/>
              </w:rPr>
            </w:pPr>
            <w:ins w:id="1945" w:author="Mickey Kienast" w:date="2019-09-24T15:01:00Z">
              <w:r>
                <w:t>1</w:t>
              </w:r>
            </w:ins>
          </w:p>
        </w:tc>
        <w:tc>
          <w:tcPr>
            <w:tcW w:w="1255" w:type="dxa"/>
            <w:tcBorders>
              <w:top w:val="single" w:sz="4" w:space="0" w:color="auto"/>
              <w:left w:val="single" w:sz="4" w:space="0" w:color="auto"/>
              <w:bottom w:val="single" w:sz="4" w:space="0" w:color="auto"/>
              <w:right w:val="single" w:sz="4" w:space="0" w:color="auto"/>
            </w:tcBorders>
            <w:hideMark/>
            <w:tcPrChange w:id="1946"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47" w:author="Mickey Kienast" w:date="2019-09-24T15:01:00Z"/>
              </w:rPr>
            </w:pPr>
            <w:ins w:id="1948" w:author="Mickey Kienast" w:date="2019-09-24T15:01:00Z">
              <w:r>
                <w:t>0</w:t>
              </w:r>
            </w:ins>
          </w:p>
        </w:tc>
      </w:tr>
      <w:tr w:rsidR="00C130AD" w:rsidTr="00C21B9A">
        <w:trPr>
          <w:ins w:id="1949"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950"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951" w:author="Mickey Kienast" w:date="2019-09-24T15:01:00Z"/>
              </w:rPr>
            </w:pPr>
            <w:ins w:id="1952" w:author="Mickey Kienast" w:date="2019-09-24T15:01:00Z">
              <w:r>
                <w:t>Arson</w:t>
              </w:r>
            </w:ins>
          </w:p>
        </w:tc>
        <w:tc>
          <w:tcPr>
            <w:tcW w:w="1890" w:type="dxa"/>
            <w:tcBorders>
              <w:top w:val="single" w:sz="4" w:space="0" w:color="auto"/>
              <w:left w:val="single" w:sz="4" w:space="0" w:color="auto"/>
              <w:bottom w:val="single" w:sz="4" w:space="0" w:color="auto"/>
              <w:right w:val="single" w:sz="4" w:space="0" w:color="auto"/>
            </w:tcBorders>
            <w:hideMark/>
            <w:tcPrChange w:id="1953"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54" w:author="Mickey Kienast" w:date="2019-09-24T15:01:00Z"/>
              </w:rPr>
            </w:pPr>
            <w:ins w:id="1955" w:author="Mickey Kienast" w:date="2019-09-24T15:01:00Z">
              <w:r>
                <w:t>2</w:t>
              </w:r>
            </w:ins>
          </w:p>
        </w:tc>
        <w:tc>
          <w:tcPr>
            <w:tcW w:w="1710" w:type="dxa"/>
            <w:tcBorders>
              <w:top w:val="single" w:sz="4" w:space="0" w:color="auto"/>
              <w:left w:val="single" w:sz="4" w:space="0" w:color="auto"/>
              <w:bottom w:val="single" w:sz="4" w:space="0" w:color="auto"/>
              <w:right w:val="single" w:sz="4" w:space="0" w:color="auto"/>
            </w:tcBorders>
            <w:hideMark/>
            <w:tcPrChange w:id="1956"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57" w:author="Mickey Kienast" w:date="2019-09-24T15:01:00Z"/>
              </w:rPr>
            </w:pPr>
            <w:ins w:id="1958" w:author="Mickey Kienast" w:date="2019-09-24T15:01:00Z">
              <w:r>
                <w:t>1</w:t>
              </w:r>
            </w:ins>
          </w:p>
        </w:tc>
        <w:tc>
          <w:tcPr>
            <w:tcW w:w="1620" w:type="dxa"/>
            <w:tcBorders>
              <w:top w:val="single" w:sz="4" w:space="0" w:color="auto"/>
              <w:left w:val="single" w:sz="4" w:space="0" w:color="auto"/>
              <w:bottom w:val="single" w:sz="4" w:space="0" w:color="auto"/>
              <w:right w:val="single" w:sz="4" w:space="0" w:color="auto"/>
            </w:tcBorders>
            <w:hideMark/>
            <w:tcPrChange w:id="1959"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60" w:author="Mickey Kienast" w:date="2019-09-24T15:01:00Z"/>
              </w:rPr>
            </w:pPr>
            <w:ins w:id="1961" w:author="Mickey Kienast" w:date="2019-09-24T15:01:00Z">
              <w:r>
                <w:t>0</w:t>
              </w:r>
            </w:ins>
          </w:p>
        </w:tc>
        <w:tc>
          <w:tcPr>
            <w:tcW w:w="1255" w:type="dxa"/>
            <w:tcBorders>
              <w:top w:val="single" w:sz="4" w:space="0" w:color="auto"/>
              <w:left w:val="single" w:sz="4" w:space="0" w:color="auto"/>
              <w:bottom w:val="single" w:sz="4" w:space="0" w:color="auto"/>
              <w:right w:val="single" w:sz="4" w:space="0" w:color="auto"/>
            </w:tcBorders>
            <w:hideMark/>
            <w:tcPrChange w:id="1962"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63" w:author="Mickey Kienast" w:date="2019-09-24T15:01:00Z"/>
              </w:rPr>
            </w:pPr>
            <w:ins w:id="1964" w:author="Mickey Kienast" w:date="2019-09-24T15:01:00Z">
              <w:r>
                <w:t>0</w:t>
              </w:r>
            </w:ins>
          </w:p>
        </w:tc>
      </w:tr>
      <w:tr w:rsidR="00C130AD" w:rsidTr="00C21B9A">
        <w:trPr>
          <w:ins w:id="1965"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966"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967" w:author="Mickey Kienast" w:date="2019-09-24T15:01:00Z"/>
              </w:rPr>
            </w:pPr>
            <w:ins w:id="1968" w:author="Mickey Kienast" w:date="2019-09-24T15:01:00Z">
              <w:r>
                <w:t xml:space="preserve">Rape </w:t>
              </w:r>
            </w:ins>
          </w:p>
        </w:tc>
        <w:tc>
          <w:tcPr>
            <w:tcW w:w="1890" w:type="dxa"/>
            <w:tcBorders>
              <w:top w:val="single" w:sz="4" w:space="0" w:color="auto"/>
              <w:left w:val="single" w:sz="4" w:space="0" w:color="auto"/>
              <w:bottom w:val="single" w:sz="4" w:space="0" w:color="auto"/>
              <w:right w:val="single" w:sz="4" w:space="0" w:color="auto"/>
            </w:tcBorders>
            <w:hideMark/>
            <w:tcPrChange w:id="1969"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70" w:author="Mickey Kienast" w:date="2019-09-24T15:01:00Z"/>
              </w:rPr>
            </w:pPr>
            <w:ins w:id="1971" w:author="Mickey Kienast" w:date="2019-09-24T15:01:00Z">
              <w:r>
                <w:t>7</w:t>
              </w:r>
            </w:ins>
          </w:p>
        </w:tc>
        <w:tc>
          <w:tcPr>
            <w:tcW w:w="1710" w:type="dxa"/>
            <w:tcBorders>
              <w:top w:val="single" w:sz="4" w:space="0" w:color="auto"/>
              <w:left w:val="single" w:sz="4" w:space="0" w:color="auto"/>
              <w:bottom w:val="single" w:sz="4" w:space="0" w:color="auto"/>
              <w:right w:val="single" w:sz="4" w:space="0" w:color="auto"/>
            </w:tcBorders>
            <w:hideMark/>
            <w:tcPrChange w:id="1972"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73" w:author="Mickey Kienast" w:date="2019-09-24T15:01:00Z"/>
              </w:rPr>
            </w:pPr>
            <w:ins w:id="1974" w:author="Mickey Kienast" w:date="2019-09-24T15:01:00Z">
              <w:r>
                <w:t>6</w:t>
              </w:r>
            </w:ins>
          </w:p>
        </w:tc>
        <w:tc>
          <w:tcPr>
            <w:tcW w:w="1620" w:type="dxa"/>
            <w:tcBorders>
              <w:top w:val="single" w:sz="4" w:space="0" w:color="auto"/>
              <w:left w:val="single" w:sz="4" w:space="0" w:color="auto"/>
              <w:bottom w:val="single" w:sz="4" w:space="0" w:color="auto"/>
              <w:right w:val="single" w:sz="4" w:space="0" w:color="auto"/>
            </w:tcBorders>
            <w:hideMark/>
            <w:tcPrChange w:id="1975"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76" w:author="Mickey Kienast" w:date="2019-09-24T15:01:00Z"/>
              </w:rPr>
            </w:pPr>
            <w:ins w:id="1977" w:author="Mickey Kienast" w:date="2019-09-24T15:01:00Z">
              <w:r>
                <w:t>0</w:t>
              </w:r>
            </w:ins>
          </w:p>
        </w:tc>
        <w:tc>
          <w:tcPr>
            <w:tcW w:w="1255" w:type="dxa"/>
            <w:tcBorders>
              <w:top w:val="single" w:sz="4" w:space="0" w:color="auto"/>
              <w:left w:val="single" w:sz="4" w:space="0" w:color="auto"/>
              <w:bottom w:val="single" w:sz="4" w:space="0" w:color="auto"/>
              <w:right w:val="single" w:sz="4" w:space="0" w:color="auto"/>
            </w:tcBorders>
            <w:hideMark/>
            <w:tcPrChange w:id="1978"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79" w:author="Mickey Kienast" w:date="2019-09-24T15:01:00Z"/>
              </w:rPr>
            </w:pPr>
            <w:ins w:id="1980" w:author="Mickey Kienast" w:date="2019-09-24T15:01:00Z">
              <w:r>
                <w:t>0</w:t>
              </w:r>
            </w:ins>
          </w:p>
        </w:tc>
      </w:tr>
      <w:tr w:rsidR="00C130AD" w:rsidTr="00C21B9A">
        <w:trPr>
          <w:ins w:id="1981"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1982"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1983" w:author="Mickey Kienast" w:date="2019-09-24T15:01:00Z"/>
              </w:rPr>
            </w:pPr>
            <w:ins w:id="1984" w:author="Mickey Kienast" w:date="2019-09-24T15:01:00Z">
              <w:r>
                <w:t>Fondling</w:t>
              </w:r>
            </w:ins>
          </w:p>
        </w:tc>
        <w:tc>
          <w:tcPr>
            <w:tcW w:w="1890" w:type="dxa"/>
            <w:tcBorders>
              <w:top w:val="single" w:sz="4" w:space="0" w:color="auto"/>
              <w:left w:val="single" w:sz="4" w:space="0" w:color="auto"/>
              <w:bottom w:val="single" w:sz="4" w:space="0" w:color="auto"/>
              <w:right w:val="single" w:sz="4" w:space="0" w:color="auto"/>
            </w:tcBorders>
            <w:hideMark/>
            <w:tcPrChange w:id="1985"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86" w:author="Mickey Kienast" w:date="2019-09-24T15:01:00Z"/>
              </w:rPr>
            </w:pPr>
            <w:ins w:id="1987" w:author="Mickey Kienast" w:date="2019-09-24T15:01:00Z">
              <w:r>
                <w:t>28</w:t>
              </w:r>
              <w:r>
                <w:rPr>
                  <w:rStyle w:val="FootnoteReference"/>
                </w:rPr>
                <w:footnoteReference w:id="10"/>
              </w:r>
            </w:ins>
          </w:p>
        </w:tc>
        <w:tc>
          <w:tcPr>
            <w:tcW w:w="1710" w:type="dxa"/>
            <w:tcBorders>
              <w:top w:val="single" w:sz="4" w:space="0" w:color="auto"/>
              <w:left w:val="single" w:sz="4" w:space="0" w:color="auto"/>
              <w:bottom w:val="single" w:sz="4" w:space="0" w:color="auto"/>
              <w:right w:val="single" w:sz="4" w:space="0" w:color="auto"/>
            </w:tcBorders>
            <w:hideMark/>
            <w:tcPrChange w:id="1990"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91" w:author="Mickey Kienast" w:date="2019-09-24T15:01:00Z"/>
              </w:rPr>
            </w:pPr>
            <w:ins w:id="1992" w:author="Mickey Kienast" w:date="2019-09-24T15:01:00Z">
              <w:r>
                <w:t>8</w:t>
              </w:r>
            </w:ins>
          </w:p>
        </w:tc>
        <w:tc>
          <w:tcPr>
            <w:tcW w:w="1620" w:type="dxa"/>
            <w:tcBorders>
              <w:top w:val="single" w:sz="4" w:space="0" w:color="auto"/>
              <w:left w:val="single" w:sz="4" w:space="0" w:color="auto"/>
              <w:bottom w:val="single" w:sz="4" w:space="0" w:color="auto"/>
              <w:right w:val="single" w:sz="4" w:space="0" w:color="auto"/>
            </w:tcBorders>
            <w:hideMark/>
            <w:tcPrChange w:id="1993"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94" w:author="Mickey Kienast" w:date="2019-09-24T15:01:00Z"/>
              </w:rPr>
            </w:pPr>
            <w:ins w:id="1995" w:author="Mickey Kienast" w:date="2019-09-24T15:01:00Z">
              <w:r>
                <w:t>0</w:t>
              </w:r>
            </w:ins>
          </w:p>
        </w:tc>
        <w:tc>
          <w:tcPr>
            <w:tcW w:w="1255" w:type="dxa"/>
            <w:tcBorders>
              <w:top w:val="single" w:sz="4" w:space="0" w:color="auto"/>
              <w:left w:val="single" w:sz="4" w:space="0" w:color="auto"/>
              <w:bottom w:val="single" w:sz="4" w:space="0" w:color="auto"/>
              <w:right w:val="single" w:sz="4" w:space="0" w:color="auto"/>
            </w:tcBorders>
            <w:hideMark/>
            <w:tcPrChange w:id="1996"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1997" w:author="Mickey Kienast" w:date="2019-09-24T15:01:00Z"/>
              </w:rPr>
            </w:pPr>
            <w:ins w:id="1998" w:author="Mickey Kienast" w:date="2019-09-24T15:01:00Z">
              <w:r>
                <w:t>2</w:t>
              </w:r>
            </w:ins>
          </w:p>
        </w:tc>
      </w:tr>
      <w:tr w:rsidR="00C130AD" w:rsidTr="00C21B9A">
        <w:trPr>
          <w:ins w:id="1999"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2000"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001" w:author="Mickey Kienast" w:date="2019-09-24T15:01:00Z"/>
              </w:rPr>
            </w:pPr>
            <w:ins w:id="2002" w:author="Mickey Kienast" w:date="2019-09-24T15:01:00Z">
              <w:r>
                <w:t>Incest</w:t>
              </w:r>
            </w:ins>
          </w:p>
        </w:tc>
        <w:tc>
          <w:tcPr>
            <w:tcW w:w="1890" w:type="dxa"/>
            <w:tcBorders>
              <w:top w:val="single" w:sz="4" w:space="0" w:color="auto"/>
              <w:left w:val="single" w:sz="4" w:space="0" w:color="auto"/>
              <w:bottom w:val="single" w:sz="4" w:space="0" w:color="auto"/>
              <w:right w:val="single" w:sz="4" w:space="0" w:color="auto"/>
            </w:tcBorders>
            <w:hideMark/>
            <w:tcPrChange w:id="2003"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04" w:author="Mickey Kienast" w:date="2019-09-24T15:01:00Z"/>
              </w:rPr>
            </w:pPr>
            <w:ins w:id="2005" w:author="Mickey Kienast" w:date="2019-09-24T15:01:00Z">
              <w:r>
                <w:t>0</w:t>
              </w:r>
            </w:ins>
          </w:p>
        </w:tc>
        <w:tc>
          <w:tcPr>
            <w:tcW w:w="1710" w:type="dxa"/>
            <w:tcBorders>
              <w:top w:val="single" w:sz="4" w:space="0" w:color="auto"/>
              <w:left w:val="single" w:sz="4" w:space="0" w:color="auto"/>
              <w:bottom w:val="single" w:sz="4" w:space="0" w:color="auto"/>
              <w:right w:val="single" w:sz="4" w:space="0" w:color="auto"/>
            </w:tcBorders>
            <w:hideMark/>
            <w:tcPrChange w:id="2006"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07" w:author="Mickey Kienast" w:date="2019-09-24T15:01:00Z"/>
              </w:rPr>
            </w:pPr>
            <w:ins w:id="2008" w:author="Mickey Kienast" w:date="2019-09-24T15:01:00Z">
              <w:r>
                <w:t>0</w:t>
              </w:r>
            </w:ins>
          </w:p>
        </w:tc>
        <w:tc>
          <w:tcPr>
            <w:tcW w:w="1620" w:type="dxa"/>
            <w:tcBorders>
              <w:top w:val="single" w:sz="4" w:space="0" w:color="auto"/>
              <w:left w:val="single" w:sz="4" w:space="0" w:color="auto"/>
              <w:bottom w:val="single" w:sz="4" w:space="0" w:color="auto"/>
              <w:right w:val="single" w:sz="4" w:space="0" w:color="auto"/>
            </w:tcBorders>
            <w:hideMark/>
            <w:tcPrChange w:id="2009"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10" w:author="Mickey Kienast" w:date="2019-09-24T15:01:00Z"/>
              </w:rPr>
            </w:pPr>
            <w:ins w:id="2011" w:author="Mickey Kienast" w:date="2019-09-24T15:01:00Z">
              <w:r>
                <w:t>0</w:t>
              </w:r>
            </w:ins>
          </w:p>
        </w:tc>
        <w:tc>
          <w:tcPr>
            <w:tcW w:w="1255" w:type="dxa"/>
            <w:tcBorders>
              <w:top w:val="single" w:sz="4" w:space="0" w:color="auto"/>
              <w:left w:val="single" w:sz="4" w:space="0" w:color="auto"/>
              <w:bottom w:val="single" w:sz="4" w:space="0" w:color="auto"/>
              <w:right w:val="single" w:sz="4" w:space="0" w:color="auto"/>
            </w:tcBorders>
            <w:hideMark/>
            <w:tcPrChange w:id="2012"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13" w:author="Mickey Kienast" w:date="2019-09-24T15:01:00Z"/>
              </w:rPr>
            </w:pPr>
            <w:ins w:id="2014" w:author="Mickey Kienast" w:date="2019-09-24T15:01:00Z">
              <w:r>
                <w:t>0</w:t>
              </w:r>
            </w:ins>
          </w:p>
        </w:tc>
      </w:tr>
      <w:tr w:rsidR="00C130AD" w:rsidTr="00C21B9A">
        <w:trPr>
          <w:ins w:id="2015"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2016"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017" w:author="Mickey Kienast" w:date="2019-09-24T15:01:00Z"/>
              </w:rPr>
            </w:pPr>
            <w:ins w:id="2018" w:author="Mickey Kienast" w:date="2019-09-24T15:01:00Z">
              <w:r>
                <w:t>Statutory Rape</w:t>
              </w:r>
            </w:ins>
          </w:p>
        </w:tc>
        <w:tc>
          <w:tcPr>
            <w:tcW w:w="1890" w:type="dxa"/>
            <w:tcBorders>
              <w:top w:val="single" w:sz="4" w:space="0" w:color="auto"/>
              <w:left w:val="single" w:sz="4" w:space="0" w:color="auto"/>
              <w:bottom w:val="single" w:sz="4" w:space="0" w:color="auto"/>
              <w:right w:val="single" w:sz="4" w:space="0" w:color="auto"/>
            </w:tcBorders>
            <w:hideMark/>
            <w:tcPrChange w:id="2019"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20" w:author="Mickey Kienast" w:date="2019-09-24T15:01:00Z"/>
              </w:rPr>
            </w:pPr>
            <w:ins w:id="2021" w:author="Mickey Kienast" w:date="2019-09-24T15:01:00Z">
              <w:r>
                <w:t>0</w:t>
              </w:r>
            </w:ins>
          </w:p>
        </w:tc>
        <w:tc>
          <w:tcPr>
            <w:tcW w:w="1710" w:type="dxa"/>
            <w:tcBorders>
              <w:top w:val="single" w:sz="4" w:space="0" w:color="auto"/>
              <w:left w:val="single" w:sz="4" w:space="0" w:color="auto"/>
              <w:bottom w:val="single" w:sz="4" w:space="0" w:color="auto"/>
              <w:right w:val="single" w:sz="4" w:space="0" w:color="auto"/>
            </w:tcBorders>
            <w:hideMark/>
            <w:tcPrChange w:id="2022"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23" w:author="Mickey Kienast" w:date="2019-09-24T15:01:00Z"/>
              </w:rPr>
            </w:pPr>
            <w:ins w:id="2024" w:author="Mickey Kienast" w:date="2019-09-24T15:01:00Z">
              <w:r>
                <w:t>0</w:t>
              </w:r>
            </w:ins>
          </w:p>
        </w:tc>
        <w:tc>
          <w:tcPr>
            <w:tcW w:w="1620" w:type="dxa"/>
            <w:tcBorders>
              <w:top w:val="single" w:sz="4" w:space="0" w:color="auto"/>
              <w:left w:val="single" w:sz="4" w:space="0" w:color="auto"/>
              <w:bottom w:val="single" w:sz="4" w:space="0" w:color="auto"/>
              <w:right w:val="single" w:sz="4" w:space="0" w:color="auto"/>
            </w:tcBorders>
            <w:hideMark/>
            <w:tcPrChange w:id="2025"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26" w:author="Mickey Kienast" w:date="2019-09-24T15:01:00Z"/>
              </w:rPr>
            </w:pPr>
            <w:ins w:id="2027" w:author="Mickey Kienast" w:date="2019-09-24T15:01:00Z">
              <w:r>
                <w:t>0</w:t>
              </w:r>
            </w:ins>
          </w:p>
        </w:tc>
        <w:tc>
          <w:tcPr>
            <w:tcW w:w="1255" w:type="dxa"/>
            <w:tcBorders>
              <w:top w:val="single" w:sz="4" w:space="0" w:color="auto"/>
              <w:left w:val="single" w:sz="4" w:space="0" w:color="auto"/>
              <w:bottom w:val="single" w:sz="4" w:space="0" w:color="auto"/>
              <w:right w:val="single" w:sz="4" w:space="0" w:color="auto"/>
            </w:tcBorders>
            <w:hideMark/>
            <w:tcPrChange w:id="2028"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29" w:author="Mickey Kienast" w:date="2019-09-24T15:01:00Z"/>
              </w:rPr>
            </w:pPr>
            <w:ins w:id="2030" w:author="Mickey Kienast" w:date="2019-09-24T15:01:00Z">
              <w:r>
                <w:t>0</w:t>
              </w:r>
            </w:ins>
          </w:p>
        </w:tc>
      </w:tr>
      <w:tr w:rsidR="00C130AD" w:rsidTr="00C21B9A">
        <w:trPr>
          <w:ins w:id="2031"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2032"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033" w:author="Mickey Kienast" w:date="2019-09-24T15:01:00Z"/>
              </w:rPr>
            </w:pPr>
            <w:ins w:id="2034" w:author="Mickey Kienast" w:date="2019-09-24T15:01:00Z">
              <w:r>
                <w:t>Domestic Violence</w:t>
              </w:r>
            </w:ins>
          </w:p>
        </w:tc>
        <w:tc>
          <w:tcPr>
            <w:tcW w:w="1890" w:type="dxa"/>
            <w:tcBorders>
              <w:top w:val="single" w:sz="4" w:space="0" w:color="auto"/>
              <w:left w:val="single" w:sz="4" w:space="0" w:color="auto"/>
              <w:bottom w:val="single" w:sz="4" w:space="0" w:color="auto"/>
              <w:right w:val="single" w:sz="4" w:space="0" w:color="auto"/>
            </w:tcBorders>
            <w:hideMark/>
            <w:tcPrChange w:id="2035"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36" w:author="Mickey Kienast" w:date="2019-09-24T15:01:00Z"/>
              </w:rPr>
            </w:pPr>
            <w:ins w:id="2037" w:author="Mickey Kienast" w:date="2019-09-24T15:01:00Z">
              <w:r>
                <w:t>6</w:t>
              </w:r>
            </w:ins>
          </w:p>
        </w:tc>
        <w:tc>
          <w:tcPr>
            <w:tcW w:w="1710" w:type="dxa"/>
            <w:tcBorders>
              <w:top w:val="single" w:sz="4" w:space="0" w:color="auto"/>
              <w:left w:val="single" w:sz="4" w:space="0" w:color="auto"/>
              <w:bottom w:val="single" w:sz="4" w:space="0" w:color="auto"/>
              <w:right w:val="single" w:sz="4" w:space="0" w:color="auto"/>
            </w:tcBorders>
            <w:hideMark/>
            <w:tcPrChange w:id="2038"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39" w:author="Mickey Kienast" w:date="2019-09-24T15:01:00Z"/>
              </w:rPr>
            </w:pPr>
            <w:ins w:id="2040" w:author="Mickey Kienast" w:date="2019-09-24T15:01:00Z">
              <w:r>
                <w:t>0</w:t>
              </w:r>
            </w:ins>
          </w:p>
        </w:tc>
        <w:tc>
          <w:tcPr>
            <w:tcW w:w="1620" w:type="dxa"/>
            <w:tcBorders>
              <w:top w:val="single" w:sz="4" w:space="0" w:color="auto"/>
              <w:left w:val="single" w:sz="4" w:space="0" w:color="auto"/>
              <w:bottom w:val="single" w:sz="4" w:space="0" w:color="auto"/>
              <w:right w:val="single" w:sz="4" w:space="0" w:color="auto"/>
            </w:tcBorders>
            <w:hideMark/>
            <w:tcPrChange w:id="2041"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42" w:author="Mickey Kienast" w:date="2019-09-24T15:01:00Z"/>
              </w:rPr>
            </w:pPr>
            <w:ins w:id="2043" w:author="Mickey Kienast" w:date="2019-09-24T15:01:00Z">
              <w:r>
                <w:t>0</w:t>
              </w:r>
            </w:ins>
          </w:p>
        </w:tc>
        <w:tc>
          <w:tcPr>
            <w:tcW w:w="1255" w:type="dxa"/>
            <w:tcBorders>
              <w:top w:val="single" w:sz="4" w:space="0" w:color="auto"/>
              <w:left w:val="single" w:sz="4" w:space="0" w:color="auto"/>
              <w:bottom w:val="single" w:sz="4" w:space="0" w:color="auto"/>
              <w:right w:val="single" w:sz="4" w:space="0" w:color="auto"/>
            </w:tcBorders>
            <w:hideMark/>
            <w:tcPrChange w:id="2044"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45" w:author="Mickey Kienast" w:date="2019-09-24T15:01:00Z"/>
              </w:rPr>
            </w:pPr>
            <w:ins w:id="2046" w:author="Mickey Kienast" w:date="2019-09-24T15:01:00Z">
              <w:r>
                <w:t>0</w:t>
              </w:r>
            </w:ins>
          </w:p>
        </w:tc>
      </w:tr>
      <w:tr w:rsidR="00C130AD" w:rsidTr="00C21B9A">
        <w:trPr>
          <w:ins w:id="2047"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2048"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049" w:author="Mickey Kienast" w:date="2019-09-24T15:01:00Z"/>
              </w:rPr>
            </w:pPr>
            <w:ins w:id="2050" w:author="Mickey Kienast" w:date="2019-09-24T15:01:00Z">
              <w:r>
                <w:t>Dating Violence</w:t>
              </w:r>
            </w:ins>
          </w:p>
        </w:tc>
        <w:tc>
          <w:tcPr>
            <w:tcW w:w="1890" w:type="dxa"/>
            <w:tcBorders>
              <w:top w:val="single" w:sz="4" w:space="0" w:color="auto"/>
              <w:left w:val="single" w:sz="4" w:space="0" w:color="auto"/>
              <w:bottom w:val="single" w:sz="4" w:space="0" w:color="auto"/>
              <w:right w:val="single" w:sz="4" w:space="0" w:color="auto"/>
            </w:tcBorders>
            <w:hideMark/>
            <w:tcPrChange w:id="2051"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52" w:author="Mickey Kienast" w:date="2019-09-24T15:01:00Z"/>
              </w:rPr>
            </w:pPr>
            <w:ins w:id="2053" w:author="Mickey Kienast" w:date="2019-09-24T15:01:00Z">
              <w:r>
                <w:t>6</w:t>
              </w:r>
            </w:ins>
          </w:p>
        </w:tc>
        <w:tc>
          <w:tcPr>
            <w:tcW w:w="1710" w:type="dxa"/>
            <w:tcBorders>
              <w:top w:val="single" w:sz="4" w:space="0" w:color="auto"/>
              <w:left w:val="single" w:sz="4" w:space="0" w:color="auto"/>
              <w:bottom w:val="single" w:sz="4" w:space="0" w:color="auto"/>
              <w:right w:val="single" w:sz="4" w:space="0" w:color="auto"/>
            </w:tcBorders>
            <w:hideMark/>
            <w:tcPrChange w:id="2054"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55" w:author="Mickey Kienast" w:date="2019-09-24T15:01:00Z"/>
              </w:rPr>
            </w:pPr>
            <w:ins w:id="2056" w:author="Mickey Kienast" w:date="2019-09-24T15:01:00Z">
              <w:r>
                <w:t>4</w:t>
              </w:r>
            </w:ins>
          </w:p>
        </w:tc>
        <w:tc>
          <w:tcPr>
            <w:tcW w:w="1620" w:type="dxa"/>
            <w:tcBorders>
              <w:top w:val="single" w:sz="4" w:space="0" w:color="auto"/>
              <w:left w:val="single" w:sz="4" w:space="0" w:color="auto"/>
              <w:bottom w:val="single" w:sz="4" w:space="0" w:color="auto"/>
              <w:right w:val="single" w:sz="4" w:space="0" w:color="auto"/>
            </w:tcBorders>
            <w:hideMark/>
            <w:tcPrChange w:id="2057"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58" w:author="Mickey Kienast" w:date="2019-09-24T15:01:00Z"/>
              </w:rPr>
            </w:pPr>
            <w:ins w:id="2059" w:author="Mickey Kienast" w:date="2019-09-24T15:01:00Z">
              <w:r>
                <w:t>2</w:t>
              </w:r>
            </w:ins>
          </w:p>
        </w:tc>
        <w:tc>
          <w:tcPr>
            <w:tcW w:w="1255" w:type="dxa"/>
            <w:tcBorders>
              <w:top w:val="single" w:sz="4" w:space="0" w:color="auto"/>
              <w:left w:val="single" w:sz="4" w:space="0" w:color="auto"/>
              <w:bottom w:val="single" w:sz="4" w:space="0" w:color="auto"/>
              <w:right w:val="single" w:sz="4" w:space="0" w:color="auto"/>
            </w:tcBorders>
            <w:hideMark/>
            <w:tcPrChange w:id="2060"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61" w:author="Mickey Kienast" w:date="2019-09-24T15:01:00Z"/>
              </w:rPr>
            </w:pPr>
            <w:ins w:id="2062" w:author="Mickey Kienast" w:date="2019-09-24T15:01:00Z">
              <w:r>
                <w:t>0</w:t>
              </w:r>
            </w:ins>
          </w:p>
        </w:tc>
      </w:tr>
      <w:tr w:rsidR="00C130AD" w:rsidTr="00C21B9A">
        <w:trPr>
          <w:ins w:id="2063" w:author="Mickey Kienast" w:date="2019-09-24T15:01:00Z"/>
        </w:trPr>
        <w:tc>
          <w:tcPr>
            <w:tcW w:w="2875" w:type="dxa"/>
            <w:tcBorders>
              <w:top w:val="single" w:sz="4" w:space="0" w:color="auto"/>
              <w:left w:val="single" w:sz="4" w:space="0" w:color="auto"/>
              <w:bottom w:val="single" w:sz="4" w:space="0" w:color="auto"/>
              <w:right w:val="single" w:sz="4" w:space="0" w:color="auto"/>
            </w:tcBorders>
            <w:hideMark/>
            <w:tcPrChange w:id="2064" w:author="Mickey Kienast" w:date="2019-09-24T15:15:00Z">
              <w:tcPr>
                <w:tcW w:w="2875" w:type="dxa"/>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065" w:author="Mickey Kienast" w:date="2019-09-24T15:01:00Z"/>
              </w:rPr>
            </w:pPr>
            <w:ins w:id="2066" w:author="Mickey Kienast" w:date="2019-09-24T15:01:00Z">
              <w:r>
                <w:t>Stalking</w:t>
              </w:r>
            </w:ins>
          </w:p>
        </w:tc>
        <w:tc>
          <w:tcPr>
            <w:tcW w:w="1890" w:type="dxa"/>
            <w:tcBorders>
              <w:top w:val="single" w:sz="4" w:space="0" w:color="auto"/>
              <w:left w:val="single" w:sz="4" w:space="0" w:color="auto"/>
              <w:bottom w:val="single" w:sz="4" w:space="0" w:color="auto"/>
              <w:right w:val="single" w:sz="4" w:space="0" w:color="auto"/>
            </w:tcBorders>
            <w:hideMark/>
            <w:tcPrChange w:id="2067" w:author="Mickey Kienast" w:date="2019-09-24T15:15:00Z">
              <w:tcPr>
                <w:tcW w:w="1193" w:type="dxa"/>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68" w:author="Mickey Kienast" w:date="2019-09-24T15:01:00Z"/>
              </w:rPr>
            </w:pPr>
            <w:ins w:id="2069" w:author="Mickey Kienast" w:date="2019-09-24T15:01:00Z">
              <w:r>
                <w:t>28</w:t>
              </w:r>
              <w:r>
                <w:rPr>
                  <w:rStyle w:val="FootnoteReference"/>
                </w:rPr>
                <w:footnoteReference w:id="11"/>
              </w:r>
            </w:ins>
          </w:p>
        </w:tc>
        <w:tc>
          <w:tcPr>
            <w:tcW w:w="1710" w:type="dxa"/>
            <w:tcBorders>
              <w:top w:val="single" w:sz="4" w:space="0" w:color="auto"/>
              <w:left w:val="single" w:sz="4" w:space="0" w:color="auto"/>
              <w:bottom w:val="single" w:sz="4" w:space="0" w:color="auto"/>
              <w:right w:val="single" w:sz="4" w:space="0" w:color="auto"/>
            </w:tcBorders>
            <w:hideMark/>
            <w:tcPrChange w:id="2072"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73" w:author="Mickey Kienast" w:date="2019-09-24T15:01:00Z"/>
              </w:rPr>
            </w:pPr>
            <w:ins w:id="2074" w:author="Mickey Kienast" w:date="2019-09-24T15:01:00Z">
              <w:r>
                <w:t>13</w:t>
              </w:r>
            </w:ins>
          </w:p>
        </w:tc>
        <w:tc>
          <w:tcPr>
            <w:tcW w:w="1620" w:type="dxa"/>
            <w:tcBorders>
              <w:top w:val="single" w:sz="4" w:space="0" w:color="auto"/>
              <w:left w:val="single" w:sz="4" w:space="0" w:color="auto"/>
              <w:bottom w:val="single" w:sz="4" w:space="0" w:color="auto"/>
              <w:right w:val="single" w:sz="4" w:space="0" w:color="auto"/>
            </w:tcBorders>
            <w:hideMark/>
            <w:tcPrChange w:id="2075"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76" w:author="Mickey Kienast" w:date="2019-09-24T15:01:00Z"/>
              </w:rPr>
            </w:pPr>
            <w:ins w:id="2077" w:author="Mickey Kienast" w:date="2019-09-24T15:01:00Z">
              <w:r>
                <w:t>0</w:t>
              </w:r>
            </w:ins>
          </w:p>
        </w:tc>
        <w:tc>
          <w:tcPr>
            <w:tcW w:w="1255" w:type="dxa"/>
            <w:tcBorders>
              <w:top w:val="single" w:sz="4" w:space="0" w:color="auto"/>
              <w:left w:val="single" w:sz="4" w:space="0" w:color="auto"/>
              <w:bottom w:val="single" w:sz="4" w:space="0" w:color="auto"/>
              <w:right w:val="single" w:sz="4" w:space="0" w:color="auto"/>
            </w:tcBorders>
            <w:hideMark/>
            <w:tcPrChange w:id="2078" w:author="Mickey Kienast" w:date="2019-09-24T15:15: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079" w:author="Mickey Kienast" w:date="2019-09-24T15:01:00Z"/>
              </w:rPr>
            </w:pPr>
            <w:ins w:id="2080" w:author="Mickey Kienast" w:date="2019-09-24T15:01:00Z">
              <w:r>
                <w:t>0</w:t>
              </w:r>
            </w:ins>
          </w:p>
        </w:tc>
      </w:tr>
    </w:tbl>
    <w:p w:rsidR="00C130AD" w:rsidRDefault="00C130AD" w:rsidP="00C130AD">
      <w:pPr>
        <w:rPr>
          <w:ins w:id="2081" w:author="Mickey Kienast" w:date="2019-09-24T15:01:00Z"/>
        </w:rPr>
      </w:pPr>
    </w:p>
    <w:p w:rsidR="00C130AD" w:rsidRDefault="00C130AD" w:rsidP="00C130AD">
      <w:pPr>
        <w:rPr>
          <w:ins w:id="2082" w:author="Mickey Kienast" w:date="2019-09-24T15:01:00Z"/>
        </w:rPr>
      </w:pPr>
    </w:p>
    <w:p w:rsidR="00C130AD" w:rsidRDefault="00C130AD" w:rsidP="00C130AD">
      <w:pPr>
        <w:rPr>
          <w:ins w:id="2083" w:author="Mickey Kienast" w:date="2019-09-24T15:01:00Z"/>
        </w:rPr>
      </w:pPr>
    </w:p>
    <w:p w:rsidR="00C130AD" w:rsidRDefault="00C130AD" w:rsidP="00C130AD">
      <w:pPr>
        <w:rPr>
          <w:ins w:id="2084" w:author="Mickey Kienast" w:date="2019-09-24T15:01:00Z"/>
        </w:rPr>
      </w:pPr>
      <w:ins w:id="2085" w:author="Mickey Kienast" w:date="2019-09-24T15:01:00Z">
        <w:r>
          <w:lastRenderedPageBreak/>
          <w:t>In 2016, there were 20 hate crimes</w:t>
        </w:r>
        <w:r>
          <w:rPr>
            <w:rStyle w:val="FootnoteReference"/>
          </w:rPr>
          <w:footnoteReference w:id="12"/>
        </w:r>
        <w:r>
          <w:t xml:space="preserve"> reported that qualified for inclusion in this report:</w:t>
        </w:r>
      </w:ins>
    </w:p>
    <w:p w:rsidR="00C130AD" w:rsidRDefault="00C130AD" w:rsidP="00C130AD">
      <w:pPr>
        <w:pStyle w:val="ListParagraph"/>
        <w:numPr>
          <w:ilvl w:val="0"/>
          <w:numId w:val="12"/>
        </w:numPr>
        <w:rPr>
          <w:ins w:id="2088" w:author="Mickey Kienast" w:date="2019-09-24T15:01:00Z"/>
        </w:rPr>
      </w:pPr>
      <w:ins w:id="2089" w:author="Mickey Kienast" w:date="2019-09-24T15:01:00Z">
        <w:r>
          <w:t>1 aggravated assault motivated by bias against race occurred on non-campus property</w:t>
        </w:r>
      </w:ins>
    </w:p>
    <w:p w:rsidR="00C130AD" w:rsidRDefault="00C130AD" w:rsidP="00C130AD">
      <w:pPr>
        <w:pStyle w:val="ListParagraph"/>
        <w:numPr>
          <w:ilvl w:val="0"/>
          <w:numId w:val="12"/>
        </w:numPr>
        <w:rPr>
          <w:ins w:id="2090" w:author="Mickey Kienast" w:date="2019-09-24T15:01:00Z"/>
        </w:rPr>
      </w:pPr>
      <w:ins w:id="2091" w:author="Mickey Kienast" w:date="2019-09-24T15:01:00Z">
        <w:r>
          <w:t>1 intimidation motivated by bias against national origin occurred on public property</w:t>
        </w:r>
      </w:ins>
    </w:p>
    <w:p w:rsidR="00C130AD" w:rsidRDefault="00C130AD" w:rsidP="00C130AD">
      <w:pPr>
        <w:pStyle w:val="ListParagraph"/>
        <w:numPr>
          <w:ilvl w:val="0"/>
          <w:numId w:val="12"/>
        </w:numPr>
        <w:rPr>
          <w:ins w:id="2092" w:author="Mickey Kienast" w:date="2019-09-24T15:01:00Z"/>
        </w:rPr>
      </w:pPr>
      <w:ins w:id="2093" w:author="Mickey Kienast" w:date="2019-09-24T15:01:00Z">
        <w:r>
          <w:t>1 vandalism motivated by bias against race occurred on on-campus property</w:t>
        </w:r>
      </w:ins>
    </w:p>
    <w:p w:rsidR="00C130AD" w:rsidRDefault="00C130AD" w:rsidP="00C130AD">
      <w:pPr>
        <w:pStyle w:val="ListParagraph"/>
        <w:numPr>
          <w:ilvl w:val="0"/>
          <w:numId w:val="12"/>
        </w:numPr>
        <w:rPr>
          <w:ins w:id="2094" w:author="Mickey Kienast" w:date="2019-09-24T15:01:00Z"/>
        </w:rPr>
      </w:pPr>
      <w:ins w:id="2095" w:author="Mickey Kienast" w:date="2019-09-24T15:01:00Z">
        <w:r>
          <w:t>1 intimidation motivated by bias against race occurred on on-campus, student housing property</w:t>
        </w:r>
      </w:ins>
    </w:p>
    <w:p w:rsidR="00C130AD" w:rsidRDefault="00C130AD" w:rsidP="00C130AD">
      <w:pPr>
        <w:pStyle w:val="ListParagraph"/>
        <w:numPr>
          <w:ilvl w:val="0"/>
          <w:numId w:val="12"/>
        </w:numPr>
        <w:rPr>
          <w:ins w:id="2096" w:author="Mickey Kienast" w:date="2019-09-24T15:01:00Z"/>
        </w:rPr>
      </w:pPr>
      <w:ins w:id="2097" w:author="Mickey Kienast" w:date="2019-09-24T15:01:00Z">
        <w:r>
          <w:t>1 vandalism motivated by bias against religion occurred on on-campus property</w:t>
        </w:r>
      </w:ins>
    </w:p>
    <w:p w:rsidR="00C130AD" w:rsidRDefault="00C130AD" w:rsidP="00C130AD">
      <w:pPr>
        <w:pStyle w:val="ListParagraph"/>
        <w:numPr>
          <w:ilvl w:val="0"/>
          <w:numId w:val="12"/>
        </w:numPr>
        <w:rPr>
          <w:ins w:id="2098" w:author="Mickey Kienast" w:date="2019-09-24T15:01:00Z"/>
        </w:rPr>
      </w:pPr>
      <w:ins w:id="2099" w:author="Mickey Kienast" w:date="2019-09-24T15:01:00Z">
        <w:r>
          <w:t>1 vandalism motivated by bias against religion occurred on on-campus property</w:t>
        </w:r>
      </w:ins>
    </w:p>
    <w:p w:rsidR="00C130AD" w:rsidRDefault="00C130AD" w:rsidP="00C130AD">
      <w:pPr>
        <w:pStyle w:val="ListParagraph"/>
        <w:numPr>
          <w:ilvl w:val="0"/>
          <w:numId w:val="12"/>
        </w:numPr>
        <w:rPr>
          <w:ins w:id="2100" w:author="Mickey Kienast" w:date="2019-09-24T15:01:00Z"/>
        </w:rPr>
      </w:pPr>
      <w:ins w:id="2101" w:author="Mickey Kienast" w:date="2019-09-24T15:01:00Z">
        <w:r>
          <w:t>1 vandalism motivated by bias against religion occurred on on-campus property</w:t>
        </w:r>
      </w:ins>
    </w:p>
    <w:p w:rsidR="00C130AD" w:rsidRDefault="00C130AD" w:rsidP="00C130AD">
      <w:pPr>
        <w:pStyle w:val="ListParagraph"/>
        <w:numPr>
          <w:ilvl w:val="0"/>
          <w:numId w:val="12"/>
        </w:numPr>
        <w:rPr>
          <w:ins w:id="2102" w:author="Mickey Kienast" w:date="2019-09-24T15:01:00Z"/>
        </w:rPr>
      </w:pPr>
      <w:ins w:id="2103" w:author="Mickey Kienast" w:date="2019-09-24T15:01:00Z">
        <w:r>
          <w:t>1 vandalism motivated by bias against religion occurred on public property</w:t>
        </w:r>
      </w:ins>
    </w:p>
    <w:p w:rsidR="00C130AD" w:rsidRDefault="00C130AD" w:rsidP="00C130AD">
      <w:pPr>
        <w:pStyle w:val="ListParagraph"/>
        <w:numPr>
          <w:ilvl w:val="0"/>
          <w:numId w:val="12"/>
        </w:numPr>
        <w:rPr>
          <w:ins w:id="2104" w:author="Mickey Kienast" w:date="2019-09-24T15:01:00Z"/>
        </w:rPr>
      </w:pPr>
      <w:ins w:id="2105" w:author="Mickey Kienast" w:date="2019-09-24T15:01:00Z">
        <w:r>
          <w:t>1 vandalism motivated by bias against religion occurred on on-campus property</w:t>
        </w:r>
      </w:ins>
    </w:p>
    <w:p w:rsidR="00C130AD" w:rsidRDefault="00C130AD" w:rsidP="00C130AD">
      <w:pPr>
        <w:pStyle w:val="ListParagraph"/>
        <w:numPr>
          <w:ilvl w:val="0"/>
          <w:numId w:val="12"/>
        </w:numPr>
        <w:rPr>
          <w:ins w:id="2106" w:author="Mickey Kienast" w:date="2019-09-24T15:01:00Z"/>
        </w:rPr>
      </w:pPr>
      <w:ins w:id="2107" w:author="Mickey Kienast" w:date="2019-09-24T15:01:00Z">
        <w:r>
          <w:t>1 vandalism motivated by bias against religion occurred on on-campus property</w:t>
        </w:r>
      </w:ins>
    </w:p>
    <w:p w:rsidR="00C130AD" w:rsidRDefault="00C130AD" w:rsidP="00C130AD">
      <w:pPr>
        <w:pStyle w:val="ListParagraph"/>
        <w:numPr>
          <w:ilvl w:val="0"/>
          <w:numId w:val="12"/>
        </w:numPr>
        <w:rPr>
          <w:ins w:id="2108" w:author="Mickey Kienast" w:date="2019-09-24T15:01:00Z"/>
        </w:rPr>
      </w:pPr>
      <w:ins w:id="2109" w:author="Mickey Kienast" w:date="2019-09-24T15:01:00Z">
        <w:r>
          <w:t>1 vandalism motivated by bias against religion occurred on public property</w:t>
        </w:r>
      </w:ins>
    </w:p>
    <w:p w:rsidR="00C130AD" w:rsidRDefault="00C130AD" w:rsidP="00C130AD">
      <w:pPr>
        <w:pStyle w:val="ListParagraph"/>
        <w:numPr>
          <w:ilvl w:val="0"/>
          <w:numId w:val="12"/>
        </w:numPr>
        <w:rPr>
          <w:ins w:id="2110" w:author="Mickey Kienast" w:date="2019-09-24T15:01:00Z"/>
        </w:rPr>
      </w:pPr>
      <w:ins w:id="2111" w:author="Mickey Kienast" w:date="2019-09-24T15:01:00Z">
        <w:r>
          <w:t>1 vandalism motivated by bias against religion occurred on public property</w:t>
        </w:r>
      </w:ins>
    </w:p>
    <w:p w:rsidR="00C130AD" w:rsidRDefault="00C130AD" w:rsidP="00C130AD">
      <w:pPr>
        <w:pStyle w:val="ListParagraph"/>
        <w:numPr>
          <w:ilvl w:val="0"/>
          <w:numId w:val="12"/>
        </w:numPr>
        <w:rPr>
          <w:ins w:id="2112" w:author="Mickey Kienast" w:date="2019-09-24T15:01:00Z"/>
        </w:rPr>
      </w:pPr>
      <w:ins w:id="2113" w:author="Mickey Kienast" w:date="2019-09-24T15:01:00Z">
        <w:r>
          <w:t>1 vandalism motivated by bias against religion occurred on on-campus property</w:t>
        </w:r>
      </w:ins>
    </w:p>
    <w:p w:rsidR="00C130AD" w:rsidRDefault="00C130AD" w:rsidP="00C130AD">
      <w:pPr>
        <w:pStyle w:val="ListParagraph"/>
        <w:numPr>
          <w:ilvl w:val="0"/>
          <w:numId w:val="12"/>
        </w:numPr>
        <w:rPr>
          <w:ins w:id="2114" w:author="Mickey Kienast" w:date="2019-09-24T15:01:00Z"/>
        </w:rPr>
      </w:pPr>
      <w:ins w:id="2115" w:author="Mickey Kienast" w:date="2019-09-24T15:01:00Z">
        <w:r>
          <w:t>1 vandalism motivated by bias against religion occurred on on-campus property</w:t>
        </w:r>
      </w:ins>
    </w:p>
    <w:p w:rsidR="00C130AD" w:rsidRDefault="00C130AD" w:rsidP="00C130AD">
      <w:pPr>
        <w:pStyle w:val="ListParagraph"/>
        <w:numPr>
          <w:ilvl w:val="0"/>
          <w:numId w:val="12"/>
        </w:numPr>
        <w:rPr>
          <w:ins w:id="2116" w:author="Mickey Kienast" w:date="2019-09-24T15:01:00Z"/>
        </w:rPr>
      </w:pPr>
      <w:ins w:id="2117" w:author="Mickey Kienast" w:date="2019-09-24T15:01:00Z">
        <w:r>
          <w:t>1 vandalism motivated by bias against religion occurred on on-campus property</w:t>
        </w:r>
      </w:ins>
    </w:p>
    <w:p w:rsidR="00C130AD" w:rsidRDefault="00C130AD" w:rsidP="00C130AD">
      <w:pPr>
        <w:pStyle w:val="ListParagraph"/>
        <w:numPr>
          <w:ilvl w:val="0"/>
          <w:numId w:val="12"/>
        </w:numPr>
        <w:rPr>
          <w:ins w:id="2118" w:author="Mickey Kienast" w:date="2019-09-24T15:01:00Z"/>
        </w:rPr>
      </w:pPr>
      <w:ins w:id="2119" w:author="Mickey Kienast" w:date="2019-09-24T15:01:00Z">
        <w:r>
          <w:t>1 vandalism motivated by bias against religion occurred on on-campus property</w:t>
        </w:r>
      </w:ins>
    </w:p>
    <w:p w:rsidR="00C130AD" w:rsidRDefault="00C130AD" w:rsidP="00C130AD">
      <w:pPr>
        <w:pStyle w:val="ListParagraph"/>
        <w:numPr>
          <w:ilvl w:val="0"/>
          <w:numId w:val="12"/>
        </w:numPr>
        <w:rPr>
          <w:ins w:id="2120" w:author="Mickey Kienast" w:date="2019-09-24T15:01:00Z"/>
        </w:rPr>
      </w:pPr>
      <w:ins w:id="2121" w:author="Mickey Kienast" w:date="2019-09-24T15:01:00Z">
        <w:r>
          <w:t>1 vandalism motivated by bias against religion occurred on on-campus, student housing property</w:t>
        </w:r>
      </w:ins>
    </w:p>
    <w:p w:rsidR="00C130AD" w:rsidRDefault="00C130AD" w:rsidP="00C130AD">
      <w:pPr>
        <w:pStyle w:val="ListParagraph"/>
        <w:numPr>
          <w:ilvl w:val="0"/>
          <w:numId w:val="12"/>
        </w:numPr>
        <w:rPr>
          <w:ins w:id="2122" w:author="Mickey Kienast" w:date="2019-09-24T15:01:00Z"/>
        </w:rPr>
      </w:pPr>
      <w:ins w:id="2123" w:author="Mickey Kienast" w:date="2019-09-24T15:01:00Z">
        <w:r>
          <w:t>1 vandalism motivated by bias against religion occurred on on-campus property</w:t>
        </w:r>
      </w:ins>
    </w:p>
    <w:p w:rsidR="00C130AD" w:rsidRDefault="00C130AD" w:rsidP="00C130AD">
      <w:pPr>
        <w:pStyle w:val="ListParagraph"/>
        <w:numPr>
          <w:ilvl w:val="0"/>
          <w:numId w:val="12"/>
        </w:numPr>
        <w:rPr>
          <w:ins w:id="2124" w:author="Mickey Kienast" w:date="2019-09-24T15:01:00Z"/>
        </w:rPr>
      </w:pPr>
      <w:ins w:id="2125" w:author="Mickey Kienast" w:date="2019-09-24T15:01:00Z">
        <w:r>
          <w:t>1 intimidation motivated by bias against gender occurred on on-campus property</w:t>
        </w:r>
      </w:ins>
    </w:p>
    <w:p w:rsidR="00C130AD" w:rsidRDefault="00C130AD" w:rsidP="00C130AD">
      <w:pPr>
        <w:pStyle w:val="ListParagraph"/>
        <w:numPr>
          <w:ilvl w:val="0"/>
          <w:numId w:val="12"/>
        </w:numPr>
        <w:rPr>
          <w:ins w:id="2126" w:author="Mickey Kienast" w:date="2019-09-24T15:01:00Z"/>
        </w:rPr>
      </w:pPr>
      <w:ins w:id="2127" w:author="Mickey Kienast" w:date="2019-09-24T15:01:00Z">
        <w:r>
          <w:t>1 vandalism motivated by bias against race occurred on on-campus property</w:t>
        </w:r>
      </w:ins>
    </w:p>
    <w:p w:rsidR="00C130AD" w:rsidRDefault="00C130AD" w:rsidP="00C130AD">
      <w:pPr>
        <w:rPr>
          <w:ins w:id="2128" w:author="Mickey Kienast" w:date="2019-09-24T15:01:00Z"/>
        </w:rPr>
      </w:pPr>
      <w:ins w:id="2129" w:author="Mickey Kienast" w:date="2019-09-24T15:01:00Z">
        <w:r>
          <w:t>11 crimes were unfounded in 2016.</w:t>
        </w:r>
      </w:ins>
    </w:p>
    <w:p w:rsidR="00C130AD" w:rsidRDefault="00C130AD" w:rsidP="00C130AD">
      <w:pPr>
        <w:rPr>
          <w:ins w:id="2130" w:author="Mickey Kienast" w:date="2019-09-24T15:01:00Z"/>
        </w:rPr>
      </w:pPr>
    </w:p>
    <w:p w:rsidR="00C130AD" w:rsidRDefault="00C130AD" w:rsidP="00C130AD">
      <w:pPr>
        <w:rPr>
          <w:ins w:id="2131" w:author="Mickey Kienast" w:date="2019-09-24T15:01:00Z"/>
        </w:rPr>
      </w:pPr>
    </w:p>
    <w:p w:rsidR="00C130AD" w:rsidRDefault="00C130AD" w:rsidP="00C130AD">
      <w:pPr>
        <w:rPr>
          <w:ins w:id="2132" w:author="Mickey Kienast" w:date="2019-09-24T15:01:00Z"/>
        </w:rPr>
      </w:pPr>
    </w:p>
    <w:p w:rsidR="00C130AD" w:rsidRDefault="00C130AD" w:rsidP="00C130AD">
      <w:pPr>
        <w:rPr>
          <w:ins w:id="2133" w:author="Mickey Kienast" w:date="2019-09-24T15:01:00Z"/>
        </w:rPr>
      </w:pPr>
    </w:p>
    <w:p w:rsidR="00C130AD" w:rsidRDefault="00C130AD" w:rsidP="00C130AD">
      <w:pPr>
        <w:rPr>
          <w:ins w:id="2134" w:author="Mickey Kienast" w:date="2019-09-24T15:01:00Z"/>
        </w:rPr>
      </w:pPr>
    </w:p>
    <w:p w:rsidR="00C130AD" w:rsidRDefault="00C130AD" w:rsidP="00C130AD">
      <w:pPr>
        <w:rPr>
          <w:ins w:id="2135" w:author="Mickey Kienast" w:date="2019-09-24T15:01:00Z"/>
        </w:rPr>
      </w:pPr>
    </w:p>
    <w:p w:rsidR="00C130AD" w:rsidRDefault="00C130AD" w:rsidP="00C130AD">
      <w:pPr>
        <w:rPr>
          <w:ins w:id="2136" w:author="Mickey Kienast" w:date="2019-09-24T15:01:00Z"/>
        </w:rPr>
      </w:pPr>
    </w:p>
    <w:p w:rsidR="00C130AD" w:rsidRDefault="00C130AD" w:rsidP="00C130AD">
      <w:pPr>
        <w:rPr>
          <w:ins w:id="2137" w:author="Mickey Kienast" w:date="2019-09-24T15:01:00Z"/>
        </w:rPr>
      </w:pPr>
    </w:p>
    <w:p w:rsidR="00C130AD" w:rsidRDefault="00C130AD" w:rsidP="00C130AD">
      <w:pPr>
        <w:rPr>
          <w:ins w:id="2138" w:author="Mickey Kienast" w:date="2019-09-24T15:01:00Z"/>
        </w:rPr>
      </w:pPr>
    </w:p>
    <w:p w:rsidR="00C130AD" w:rsidRDefault="00C130AD" w:rsidP="00C130AD">
      <w:pPr>
        <w:rPr>
          <w:ins w:id="2139" w:author="Mickey Kienast" w:date="2019-09-24T15:01:00Z"/>
        </w:rPr>
      </w:pPr>
    </w:p>
    <w:p w:rsidR="00C130AD" w:rsidRDefault="00C130AD" w:rsidP="00C130AD">
      <w:pPr>
        <w:rPr>
          <w:ins w:id="2140" w:author="Mickey Kienast" w:date="2019-09-24T15:01:00Z"/>
        </w:rPr>
      </w:pPr>
    </w:p>
    <w:p w:rsidR="00C130AD" w:rsidRDefault="00C130AD" w:rsidP="00C130AD">
      <w:pPr>
        <w:rPr>
          <w:ins w:id="2141" w:author="Mickey Kienast" w:date="2019-09-24T15:01:00Z"/>
        </w:rPr>
      </w:pPr>
    </w:p>
    <w:p w:rsidR="00C130AD" w:rsidRDefault="00C130AD" w:rsidP="00C130AD">
      <w:pPr>
        <w:rPr>
          <w:ins w:id="2142" w:author="Mickey Kienast" w:date="2019-09-24T15:01:00Z"/>
        </w:rPr>
      </w:pPr>
    </w:p>
    <w:p w:rsidR="00C130AD" w:rsidRDefault="00C130AD" w:rsidP="00C130AD">
      <w:pPr>
        <w:rPr>
          <w:ins w:id="2143" w:author="Mickey Kienast" w:date="2019-09-24T15:01:00Z"/>
        </w:rPr>
      </w:pPr>
    </w:p>
    <w:p w:rsidR="00C130AD" w:rsidRDefault="00C130AD" w:rsidP="00C130AD">
      <w:pPr>
        <w:rPr>
          <w:ins w:id="2144" w:author="Mickey Kienast" w:date="2019-09-24T15:01:00Z"/>
        </w:rPr>
      </w:pPr>
    </w:p>
    <w:p w:rsidR="00C130AD" w:rsidRDefault="00C130AD" w:rsidP="00C130AD">
      <w:pPr>
        <w:rPr>
          <w:ins w:id="2145" w:author="Mickey Kienast" w:date="2019-09-24T15:01:00Z"/>
        </w:rPr>
      </w:pPr>
    </w:p>
    <w:p w:rsidR="00C130AD" w:rsidRDefault="00C130AD" w:rsidP="00C130AD">
      <w:pPr>
        <w:rPr>
          <w:ins w:id="2146" w:author="Mickey Kienast" w:date="2019-09-24T15:01:00Z"/>
        </w:rPr>
      </w:pPr>
    </w:p>
    <w:p w:rsidR="00B96787" w:rsidRPr="00B96787" w:rsidRDefault="00B96787" w:rsidP="00B96787">
      <w:pPr>
        <w:pStyle w:val="Heading2"/>
        <w:spacing w:before="360"/>
        <w:rPr>
          <w:ins w:id="2147" w:author="Mickey Kienast" w:date="2019-09-24T15:28:00Z"/>
          <w:highlight w:val="yellow"/>
          <w:rPrChange w:id="2148" w:author="Mickey Kienast" w:date="2019-09-24T15:28:00Z">
            <w:rPr>
              <w:ins w:id="2149" w:author="Mickey Kienast" w:date="2019-09-24T15:28:00Z"/>
            </w:rPr>
          </w:rPrChange>
        </w:rPr>
      </w:pPr>
      <w:ins w:id="2150" w:author="Mickey Kienast" w:date="2019-09-24T15:28:00Z">
        <w:r>
          <w:rPr>
            <w:highlight w:val="yellow"/>
          </w:rPr>
          <w:lastRenderedPageBreak/>
          <w:t>2018 UW-Madison School of Social Work Part-Time Master’s Program at UW-Eau Claire Crime Statistics</w:t>
        </w:r>
      </w:ins>
    </w:p>
    <w:p w:rsidR="00B96787" w:rsidRDefault="00B96787" w:rsidP="00B96787">
      <w:pPr>
        <w:rPr>
          <w:ins w:id="2151" w:author="Mickey Kienast" w:date="2019-09-24T15:28:00Z"/>
        </w:rPr>
      </w:pPr>
    </w:p>
    <w:tbl>
      <w:tblPr>
        <w:tblStyle w:val="TableGrid"/>
        <w:tblW w:w="0" w:type="auto"/>
        <w:tblInd w:w="0" w:type="dxa"/>
        <w:tblLook w:val="04A0" w:firstRow="1" w:lastRow="0" w:firstColumn="1" w:lastColumn="0" w:noHBand="0" w:noVBand="1"/>
        <w:tblCaption w:val="2018 UW-Madison School of Social Work Part-Time Master's Program at UW-Eau Claire Crime Statistics"/>
        <w:tblDescription w:val="Crime statistics for the 2018 calendar year"/>
        <w:tblPrChange w:id="2152" w:author="Mickey Kienast" w:date="2019-09-24T15:38:00Z">
          <w:tblPr>
            <w:tblStyle w:val="TableGrid"/>
            <w:tblW w:w="0" w:type="auto"/>
            <w:tblInd w:w="0" w:type="dxa"/>
            <w:tblLook w:val="04A0" w:firstRow="1" w:lastRow="0" w:firstColumn="1" w:lastColumn="0" w:noHBand="0" w:noVBand="1"/>
            <w:tblCaption w:val="2018 UW-Madison School of Social Work Part-Time Master's Program at UW-Eau Claire Crime Statistics"/>
            <w:tblDescription w:val="Crime statistics for the 2018 calendar year"/>
          </w:tblPr>
        </w:tblPrChange>
      </w:tblPr>
      <w:tblGrid>
        <w:gridCol w:w="2668"/>
        <w:gridCol w:w="1576"/>
        <w:gridCol w:w="2127"/>
        <w:gridCol w:w="1340"/>
        <w:gridCol w:w="1639"/>
        <w:tblGridChange w:id="2153">
          <w:tblGrid>
            <w:gridCol w:w="2668"/>
            <w:gridCol w:w="1576"/>
            <w:gridCol w:w="2127"/>
            <w:gridCol w:w="1340"/>
            <w:gridCol w:w="1639"/>
          </w:tblGrid>
        </w:tblGridChange>
      </w:tblGrid>
      <w:tr w:rsidR="00B96787" w:rsidTr="00507CBC">
        <w:trPr>
          <w:tblHeader/>
          <w:ins w:id="2154" w:author="Mickey Kienast" w:date="2019-09-24T15:28:00Z"/>
          <w:trPrChange w:id="2155" w:author="Mickey Kienast" w:date="2019-09-24T15:38:00Z">
            <w:trPr>
              <w:cantSplit/>
              <w:tblHeader/>
            </w:trPr>
          </w:trPrChange>
        </w:trPr>
        <w:tc>
          <w:tcPr>
            <w:tcW w:w="0" w:type="auto"/>
            <w:tcBorders>
              <w:top w:val="single" w:sz="4" w:space="0" w:color="auto"/>
              <w:left w:val="single" w:sz="4" w:space="0" w:color="auto"/>
              <w:bottom w:val="single" w:sz="4" w:space="0" w:color="auto"/>
              <w:right w:val="single" w:sz="4" w:space="0" w:color="auto"/>
            </w:tcBorders>
            <w:hideMark/>
            <w:tcPrChange w:id="215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3"/>
              <w:outlineLvl w:val="2"/>
              <w:rPr>
                <w:ins w:id="2157" w:author="Mickey Kienast" w:date="2019-09-24T15:28:00Z"/>
              </w:rPr>
            </w:pPr>
            <w:ins w:id="2158" w:author="Mickey Kienast" w:date="2019-09-24T15:28:00Z">
              <w:r>
                <w:t>Crimes</w:t>
              </w:r>
            </w:ins>
          </w:p>
        </w:tc>
        <w:tc>
          <w:tcPr>
            <w:tcW w:w="0" w:type="auto"/>
            <w:tcBorders>
              <w:top w:val="single" w:sz="4" w:space="0" w:color="auto"/>
              <w:left w:val="single" w:sz="4" w:space="0" w:color="auto"/>
              <w:bottom w:val="single" w:sz="4" w:space="0" w:color="auto"/>
              <w:right w:val="single" w:sz="4" w:space="0" w:color="auto"/>
            </w:tcBorders>
            <w:hideMark/>
            <w:tcPrChange w:id="215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3"/>
              <w:outlineLvl w:val="2"/>
              <w:rPr>
                <w:ins w:id="2160" w:author="Mickey Kienast" w:date="2019-09-24T15:28:00Z"/>
              </w:rPr>
            </w:pPr>
            <w:ins w:id="2161" w:author="Mickey Kienast" w:date="2019-09-24T15:28:00Z">
              <w:r>
                <w:t>On Campus Property</w:t>
              </w:r>
            </w:ins>
          </w:p>
        </w:tc>
        <w:tc>
          <w:tcPr>
            <w:tcW w:w="0" w:type="auto"/>
            <w:tcBorders>
              <w:top w:val="single" w:sz="4" w:space="0" w:color="auto"/>
              <w:left w:val="single" w:sz="4" w:space="0" w:color="auto"/>
              <w:bottom w:val="single" w:sz="4" w:space="0" w:color="auto"/>
              <w:right w:val="single" w:sz="4" w:space="0" w:color="auto"/>
            </w:tcBorders>
            <w:hideMark/>
            <w:tcPrChange w:id="216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3"/>
              <w:outlineLvl w:val="2"/>
              <w:rPr>
                <w:ins w:id="2163" w:author="Mickey Kienast" w:date="2019-09-24T15:28:00Z"/>
              </w:rPr>
            </w:pPr>
            <w:ins w:id="2164" w:author="Mickey Kienast" w:date="2019-09-24T15:28:00Z">
              <w:r>
                <w:t xml:space="preserve"># </w:t>
              </w:r>
              <w:proofErr w:type="gramStart"/>
              <w:r>
                <w:t>of</w:t>
              </w:r>
              <w:proofErr w:type="gramEnd"/>
              <w:r>
                <w:t xml:space="preserve"> On-Campus Incidents </w:t>
              </w:r>
            </w:ins>
          </w:p>
          <w:p w:rsidR="00B96787" w:rsidRDefault="00B96787" w:rsidP="00B51685">
            <w:pPr>
              <w:pStyle w:val="Heading3"/>
              <w:outlineLvl w:val="2"/>
              <w:rPr>
                <w:ins w:id="2165" w:author="Mickey Kienast" w:date="2019-09-24T15:28:00Z"/>
              </w:rPr>
            </w:pPr>
            <w:proofErr w:type="gramStart"/>
            <w:ins w:id="2166" w:author="Mickey Kienast" w:date="2019-09-24T15:28:00Z">
              <w:r>
                <w:t>that</w:t>
              </w:r>
              <w:proofErr w:type="gramEnd"/>
              <w:r>
                <w:t xml:space="preserve"> occurred in Student Housing</w:t>
              </w:r>
            </w:ins>
          </w:p>
        </w:tc>
        <w:tc>
          <w:tcPr>
            <w:tcW w:w="0" w:type="auto"/>
            <w:tcBorders>
              <w:top w:val="single" w:sz="4" w:space="0" w:color="auto"/>
              <w:left w:val="single" w:sz="4" w:space="0" w:color="auto"/>
              <w:bottom w:val="single" w:sz="4" w:space="0" w:color="auto"/>
              <w:right w:val="single" w:sz="4" w:space="0" w:color="auto"/>
            </w:tcBorders>
            <w:hideMark/>
            <w:tcPrChange w:id="216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3"/>
              <w:outlineLvl w:val="2"/>
              <w:rPr>
                <w:ins w:id="2168" w:author="Mickey Kienast" w:date="2019-09-24T15:28:00Z"/>
              </w:rPr>
            </w:pPr>
            <w:ins w:id="2169" w:author="Mickey Kienast" w:date="2019-09-24T15:28:00Z">
              <w:r>
                <w:t>Public Property</w:t>
              </w:r>
            </w:ins>
          </w:p>
        </w:tc>
        <w:tc>
          <w:tcPr>
            <w:tcW w:w="0" w:type="auto"/>
            <w:tcBorders>
              <w:top w:val="single" w:sz="4" w:space="0" w:color="auto"/>
              <w:left w:val="single" w:sz="4" w:space="0" w:color="auto"/>
              <w:bottom w:val="single" w:sz="4" w:space="0" w:color="auto"/>
              <w:right w:val="single" w:sz="4" w:space="0" w:color="auto"/>
            </w:tcBorders>
            <w:hideMark/>
            <w:tcPrChange w:id="217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3"/>
              <w:outlineLvl w:val="2"/>
              <w:rPr>
                <w:ins w:id="2171" w:author="Mickey Kienast" w:date="2019-09-24T15:28:00Z"/>
              </w:rPr>
            </w:pPr>
            <w:ins w:id="2172" w:author="Mickey Kienast" w:date="2019-09-24T15:28:00Z">
              <w:r>
                <w:t>Non-Campus Property</w:t>
              </w:r>
            </w:ins>
          </w:p>
        </w:tc>
      </w:tr>
      <w:tr w:rsidR="00B96787" w:rsidTr="00507CBC">
        <w:trPr>
          <w:ins w:id="2173"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17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175" w:author="Mickey Kienast" w:date="2019-09-24T15:28:00Z"/>
              </w:rPr>
            </w:pPr>
            <w:ins w:id="2176" w:author="Mickey Kienast" w:date="2019-09-24T15:28:00Z">
              <w:r>
                <w:t>Liquor Law Violation Arrests</w:t>
              </w:r>
            </w:ins>
          </w:p>
        </w:tc>
        <w:tc>
          <w:tcPr>
            <w:tcW w:w="0" w:type="auto"/>
            <w:tcBorders>
              <w:top w:val="single" w:sz="4" w:space="0" w:color="auto"/>
              <w:left w:val="single" w:sz="4" w:space="0" w:color="auto"/>
              <w:bottom w:val="single" w:sz="4" w:space="0" w:color="auto"/>
              <w:right w:val="single" w:sz="4" w:space="0" w:color="auto"/>
            </w:tcBorders>
            <w:hideMark/>
            <w:tcPrChange w:id="217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178" w:author="Mickey Kienast" w:date="2019-09-24T15:28:00Z"/>
              </w:rPr>
            </w:pPr>
            <w:ins w:id="2179" w:author="Mickey Kienast" w:date="2019-09-24T15:28:00Z">
              <w:r>
                <w:t>1</w:t>
              </w:r>
            </w:ins>
          </w:p>
        </w:tc>
        <w:tc>
          <w:tcPr>
            <w:tcW w:w="0" w:type="auto"/>
            <w:tcBorders>
              <w:top w:val="single" w:sz="4" w:space="0" w:color="auto"/>
              <w:left w:val="single" w:sz="4" w:space="0" w:color="auto"/>
              <w:bottom w:val="single" w:sz="4" w:space="0" w:color="auto"/>
              <w:right w:val="single" w:sz="4" w:space="0" w:color="auto"/>
            </w:tcBorders>
            <w:hideMark/>
            <w:tcPrChange w:id="218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181" w:author="Mickey Kienast" w:date="2019-09-24T15:28:00Z"/>
              </w:rPr>
            </w:pPr>
            <w:ins w:id="2182"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18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184" w:author="Mickey Kienast" w:date="2019-09-24T15:28:00Z"/>
              </w:rPr>
            </w:pPr>
            <w:ins w:id="2185"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18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187" w:author="Mickey Kienast" w:date="2019-09-24T15:28:00Z"/>
              </w:rPr>
            </w:pPr>
            <w:ins w:id="2188" w:author="Mickey Kienast" w:date="2019-09-24T15:28:00Z">
              <w:r>
                <w:t>0</w:t>
              </w:r>
            </w:ins>
          </w:p>
        </w:tc>
      </w:tr>
      <w:tr w:rsidR="00B96787" w:rsidTr="00507CBC">
        <w:trPr>
          <w:ins w:id="2189"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19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191" w:author="Mickey Kienast" w:date="2019-09-24T15:28:00Z"/>
              </w:rPr>
            </w:pPr>
            <w:ins w:id="2192" w:author="Mickey Kienast" w:date="2019-09-24T15:28:00Z">
              <w:r>
                <w:t>Drug Law Violation Arrests</w:t>
              </w:r>
            </w:ins>
          </w:p>
        </w:tc>
        <w:tc>
          <w:tcPr>
            <w:tcW w:w="0" w:type="auto"/>
            <w:tcBorders>
              <w:top w:val="single" w:sz="4" w:space="0" w:color="auto"/>
              <w:left w:val="single" w:sz="4" w:space="0" w:color="auto"/>
              <w:bottom w:val="single" w:sz="4" w:space="0" w:color="auto"/>
              <w:right w:val="single" w:sz="4" w:space="0" w:color="auto"/>
            </w:tcBorders>
            <w:hideMark/>
            <w:tcPrChange w:id="219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194" w:author="Mickey Kienast" w:date="2019-09-24T15:28:00Z"/>
              </w:rPr>
            </w:pPr>
            <w:ins w:id="2195"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19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197" w:author="Mickey Kienast" w:date="2019-09-24T15:28:00Z"/>
              </w:rPr>
            </w:pPr>
            <w:ins w:id="2198"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19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00" w:author="Mickey Kienast" w:date="2019-09-24T15:28:00Z"/>
              </w:rPr>
            </w:pPr>
            <w:ins w:id="2201"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20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03" w:author="Mickey Kienast" w:date="2019-09-24T15:28:00Z"/>
              </w:rPr>
            </w:pPr>
            <w:ins w:id="2204" w:author="Mickey Kienast" w:date="2019-09-24T15:28:00Z">
              <w:r>
                <w:t>0</w:t>
              </w:r>
            </w:ins>
          </w:p>
        </w:tc>
      </w:tr>
      <w:tr w:rsidR="00B96787" w:rsidTr="00507CBC">
        <w:trPr>
          <w:ins w:id="2205"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20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207" w:author="Mickey Kienast" w:date="2019-09-24T15:28:00Z"/>
              </w:rPr>
            </w:pPr>
            <w:ins w:id="2208" w:author="Mickey Kienast" w:date="2019-09-24T15:28:00Z">
              <w:r>
                <w:t>Weapons Law Violation Arrests</w:t>
              </w:r>
            </w:ins>
          </w:p>
        </w:tc>
        <w:tc>
          <w:tcPr>
            <w:tcW w:w="0" w:type="auto"/>
            <w:tcBorders>
              <w:top w:val="single" w:sz="4" w:space="0" w:color="auto"/>
              <w:left w:val="single" w:sz="4" w:space="0" w:color="auto"/>
              <w:bottom w:val="single" w:sz="4" w:space="0" w:color="auto"/>
              <w:right w:val="single" w:sz="4" w:space="0" w:color="auto"/>
            </w:tcBorders>
            <w:hideMark/>
            <w:tcPrChange w:id="220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10" w:author="Mickey Kienast" w:date="2019-09-24T15:28:00Z"/>
              </w:rPr>
            </w:pPr>
            <w:ins w:id="2211"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21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13" w:author="Mickey Kienast" w:date="2019-09-24T15:28:00Z"/>
              </w:rPr>
            </w:pPr>
            <w:ins w:id="2214"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21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16" w:author="Mickey Kienast" w:date="2019-09-24T15:28:00Z"/>
              </w:rPr>
            </w:pPr>
            <w:ins w:id="2217"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21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19" w:author="Mickey Kienast" w:date="2019-09-24T15:28:00Z"/>
              </w:rPr>
            </w:pPr>
            <w:ins w:id="2220" w:author="Mickey Kienast" w:date="2019-09-24T15:28:00Z">
              <w:r>
                <w:t>0</w:t>
              </w:r>
            </w:ins>
          </w:p>
        </w:tc>
      </w:tr>
      <w:tr w:rsidR="00B96787" w:rsidTr="00507CBC">
        <w:trPr>
          <w:ins w:id="2221"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22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223" w:author="Mickey Kienast" w:date="2019-09-24T15:28:00Z"/>
              </w:rPr>
            </w:pPr>
            <w:ins w:id="2224" w:author="Mickey Kienast" w:date="2019-09-24T15:28:00Z">
              <w:r>
                <w:t>Liquor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Change w:id="222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26" w:author="Mickey Kienast" w:date="2019-09-24T15:28:00Z"/>
              </w:rPr>
            </w:pPr>
            <w:ins w:id="2227"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22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29" w:author="Mickey Kienast" w:date="2019-09-24T15:28:00Z"/>
              </w:rPr>
            </w:pPr>
            <w:ins w:id="2230"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23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32" w:author="Mickey Kienast" w:date="2019-09-24T15:28:00Z"/>
              </w:rPr>
            </w:pPr>
            <w:ins w:id="2233" w:author="Mickey Kienast" w:date="2019-09-24T15:28:00Z">
              <w:r>
                <w:t>1</w:t>
              </w:r>
            </w:ins>
          </w:p>
        </w:tc>
        <w:tc>
          <w:tcPr>
            <w:tcW w:w="0" w:type="auto"/>
            <w:tcBorders>
              <w:top w:val="single" w:sz="4" w:space="0" w:color="auto"/>
              <w:left w:val="single" w:sz="4" w:space="0" w:color="auto"/>
              <w:bottom w:val="single" w:sz="4" w:space="0" w:color="auto"/>
              <w:right w:val="single" w:sz="4" w:space="0" w:color="auto"/>
            </w:tcBorders>
            <w:hideMark/>
            <w:tcPrChange w:id="223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35" w:author="Mickey Kienast" w:date="2019-09-24T15:28:00Z"/>
              </w:rPr>
            </w:pPr>
            <w:ins w:id="2236" w:author="Mickey Kienast" w:date="2019-09-24T15:28:00Z">
              <w:r>
                <w:t>0</w:t>
              </w:r>
            </w:ins>
          </w:p>
        </w:tc>
      </w:tr>
      <w:tr w:rsidR="00B96787" w:rsidTr="00507CBC">
        <w:trPr>
          <w:ins w:id="2237"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23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239" w:author="Mickey Kienast" w:date="2019-09-24T15:28:00Z"/>
              </w:rPr>
            </w:pPr>
            <w:ins w:id="2240" w:author="Mickey Kienast" w:date="2019-09-24T15:28:00Z">
              <w:r>
                <w:t>Drug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Change w:id="224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42" w:author="Mickey Kienast" w:date="2019-09-24T15:28:00Z"/>
              </w:rPr>
            </w:pPr>
            <w:ins w:id="2243"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24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45" w:author="Mickey Kienast" w:date="2019-09-24T15:28:00Z"/>
              </w:rPr>
            </w:pPr>
            <w:ins w:id="2246"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24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48" w:author="Mickey Kienast" w:date="2019-09-24T15:28:00Z"/>
              </w:rPr>
            </w:pPr>
            <w:ins w:id="2249"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25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51" w:author="Mickey Kienast" w:date="2019-09-24T15:28:00Z"/>
              </w:rPr>
            </w:pPr>
            <w:ins w:id="2252" w:author="Mickey Kienast" w:date="2019-09-24T15:28:00Z">
              <w:r>
                <w:t>0</w:t>
              </w:r>
            </w:ins>
          </w:p>
        </w:tc>
      </w:tr>
      <w:tr w:rsidR="00B96787" w:rsidTr="00507CBC">
        <w:trPr>
          <w:ins w:id="2253"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25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255" w:author="Mickey Kienast" w:date="2019-09-24T15:28:00Z"/>
              </w:rPr>
            </w:pPr>
            <w:ins w:id="2256" w:author="Mickey Kienast" w:date="2019-09-24T15:28:00Z">
              <w:r>
                <w:t>Weapons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Change w:id="225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58" w:author="Mickey Kienast" w:date="2019-09-24T15:28:00Z"/>
              </w:rPr>
            </w:pPr>
            <w:ins w:id="2259"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26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61" w:author="Mickey Kienast" w:date="2019-09-24T15:28:00Z"/>
              </w:rPr>
            </w:pPr>
            <w:ins w:id="2262"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26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64" w:author="Mickey Kienast" w:date="2019-09-24T15:28:00Z"/>
              </w:rPr>
            </w:pPr>
            <w:ins w:id="2265"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26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67" w:author="Mickey Kienast" w:date="2019-09-24T15:28:00Z"/>
              </w:rPr>
            </w:pPr>
            <w:ins w:id="2268" w:author="Mickey Kienast" w:date="2019-09-24T15:28:00Z">
              <w:r>
                <w:t>0</w:t>
              </w:r>
            </w:ins>
          </w:p>
        </w:tc>
      </w:tr>
      <w:tr w:rsidR="00B96787" w:rsidTr="00507CBC">
        <w:trPr>
          <w:ins w:id="2269"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27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271" w:author="Mickey Kienast" w:date="2019-09-24T15:28:00Z"/>
              </w:rPr>
            </w:pPr>
            <w:ins w:id="2272" w:author="Mickey Kienast" w:date="2019-09-24T15:28:00Z">
              <w:r>
                <w:t>Murder and Non-Negligent Manslaughter</w:t>
              </w:r>
            </w:ins>
          </w:p>
        </w:tc>
        <w:tc>
          <w:tcPr>
            <w:tcW w:w="0" w:type="auto"/>
            <w:tcBorders>
              <w:top w:val="single" w:sz="4" w:space="0" w:color="auto"/>
              <w:left w:val="single" w:sz="4" w:space="0" w:color="auto"/>
              <w:bottom w:val="single" w:sz="4" w:space="0" w:color="auto"/>
              <w:right w:val="single" w:sz="4" w:space="0" w:color="auto"/>
            </w:tcBorders>
            <w:hideMark/>
            <w:tcPrChange w:id="227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74" w:author="Mickey Kienast" w:date="2019-09-24T15:28:00Z"/>
              </w:rPr>
            </w:pPr>
            <w:ins w:id="2275"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27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77" w:author="Mickey Kienast" w:date="2019-09-24T15:28:00Z"/>
              </w:rPr>
            </w:pPr>
            <w:ins w:id="2278"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27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80" w:author="Mickey Kienast" w:date="2019-09-24T15:28:00Z"/>
              </w:rPr>
            </w:pPr>
            <w:ins w:id="2281"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28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83" w:author="Mickey Kienast" w:date="2019-09-24T15:28:00Z"/>
              </w:rPr>
            </w:pPr>
            <w:ins w:id="2284" w:author="Mickey Kienast" w:date="2019-09-24T15:28:00Z">
              <w:r>
                <w:t>0</w:t>
              </w:r>
            </w:ins>
          </w:p>
        </w:tc>
      </w:tr>
      <w:tr w:rsidR="00B96787" w:rsidTr="00507CBC">
        <w:trPr>
          <w:ins w:id="2285"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28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287" w:author="Mickey Kienast" w:date="2019-09-24T15:28:00Z"/>
              </w:rPr>
            </w:pPr>
            <w:ins w:id="2288" w:author="Mickey Kienast" w:date="2019-09-24T15:28:00Z">
              <w:r>
                <w:t>Manslaughter by Negligence</w:t>
              </w:r>
            </w:ins>
          </w:p>
        </w:tc>
        <w:tc>
          <w:tcPr>
            <w:tcW w:w="0" w:type="auto"/>
            <w:tcBorders>
              <w:top w:val="single" w:sz="4" w:space="0" w:color="auto"/>
              <w:left w:val="single" w:sz="4" w:space="0" w:color="auto"/>
              <w:bottom w:val="single" w:sz="4" w:space="0" w:color="auto"/>
              <w:right w:val="single" w:sz="4" w:space="0" w:color="auto"/>
            </w:tcBorders>
            <w:hideMark/>
            <w:tcPrChange w:id="228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90" w:author="Mickey Kienast" w:date="2019-09-24T15:28:00Z"/>
              </w:rPr>
            </w:pPr>
            <w:ins w:id="2291"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29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93" w:author="Mickey Kienast" w:date="2019-09-24T15:28:00Z"/>
              </w:rPr>
            </w:pPr>
            <w:ins w:id="2294"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29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96" w:author="Mickey Kienast" w:date="2019-09-24T15:28:00Z"/>
              </w:rPr>
            </w:pPr>
            <w:ins w:id="2297"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29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299" w:author="Mickey Kienast" w:date="2019-09-24T15:28:00Z"/>
              </w:rPr>
            </w:pPr>
            <w:ins w:id="2300" w:author="Mickey Kienast" w:date="2019-09-24T15:28:00Z">
              <w:r>
                <w:t>0</w:t>
              </w:r>
            </w:ins>
          </w:p>
        </w:tc>
      </w:tr>
      <w:tr w:rsidR="00B96787" w:rsidTr="00507CBC">
        <w:trPr>
          <w:ins w:id="2301"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30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303" w:author="Mickey Kienast" w:date="2019-09-24T15:28:00Z"/>
              </w:rPr>
            </w:pPr>
            <w:ins w:id="2304" w:author="Mickey Kienast" w:date="2019-09-24T15:28:00Z">
              <w:r>
                <w:t>Robbery</w:t>
              </w:r>
            </w:ins>
          </w:p>
        </w:tc>
        <w:tc>
          <w:tcPr>
            <w:tcW w:w="0" w:type="auto"/>
            <w:tcBorders>
              <w:top w:val="single" w:sz="4" w:space="0" w:color="auto"/>
              <w:left w:val="single" w:sz="4" w:space="0" w:color="auto"/>
              <w:bottom w:val="single" w:sz="4" w:space="0" w:color="auto"/>
              <w:right w:val="single" w:sz="4" w:space="0" w:color="auto"/>
            </w:tcBorders>
            <w:hideMark/>
            <w:tcPrChange w:id="230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06" w:author="Mickey Kienast" w:date="2019-09-24T15:28:00Z"/>
              </w:rPr>
            </w:pPr>
            <w:ins w:id="2307"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30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09" w:author="Mickey Kienast" w:date="2019-09-24T15:28:00Z"/>
              </w:rPr>
            </w:pPr>
            <w:ins w:id="2310"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31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12" w:author="Mickey Kienast" w:date="2019-09-24T15:28:00Z"/>
              </w:rPr>
            </w:pPr>
            <w:ins w:id="2313"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31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15" w:author="Mickey Kienast" w:date="2019-09-24T15:28:00Z"/>
              </w:rPr>
            </w:pPr>
            <w:ins w:id="2316" w:author="Mickey Kienast" w:date="2019-09-24T15:28:00Z">
              <w:r>
                <w:t>0</w:t>
              </w:r>
            </w:ins>
          </w:p>
        </w:tc>
      </w:tr>
      <w:tr w:rsidR="00B96787" w:rsidTr="00507CBC">
        <w:trPr>
          <w:ins w:id="2317"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31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319" w:author="Mickey Kienast" w:date="2019-09-24T15:28:00Z"/>
              </w:rPr>
            </w:pPr>
            <w:ins w:id="2320" w:author="Mickey Kienast" w:date="2019-09-24T15:28:00Z">
              <w:r>
                <w:t>Aggravated Assault</w:t>
              </w:r>
            </w:ins>
          </w:p>
        </w:tc>
        <w:tc>
          <w:tcPr>
            <w:tcW w:w="0" w:type="auto"/>
            <w:tcBorders>
              <w:top w:val="single" w:sz="4" w:space="0" w:color="auto"/>
              <w:left w:val="single" w:sz="4" w:space="0" w:color="auto"/>
              <w:bottom w:val="single" w:sz="4" w:space="0" w:color="auto"/>
              <w:right w:val="single" w:sz="4" w:space="0" w:color="auto"/>
            </w:tcBorders>
            <w:hideMark/>
            <w:tcPrChange w:id="232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22" w:author="Mickey Kienast" w:date="2019-09-24T15:28:00Z"/>
              </w:rPr>
            </w:pPr>
            <w:ins w:id="2323"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32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25" w:author="Mickey Kienast" w:date="2019-09-24T15:28:00Z"/>
              </w:rPr>
            </w:pPr>
            <w:ins w:id="2326"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32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28" w:author="Mickey Kienast" w:date="2019-09-24T15:28:00Z"/>
              </w:rPr>
            </w:pPr>
            <w:ins w:id="2329"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33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31" w:author="Mickey Kienast" w:date="2019-09-24T15:28:00Z"/>
              </w:rPr>
            </w:pPr>
            <w:ins w:id="2332" w:author="Mickey Kienast" w:date="2019-09-24T15:28:00Z">
              <w:r>
                <w:t>0</w:t>
              </w:r>
            </w:ins>
          </w:p>
        </w:tc>
      </w:tr>
      <w:tr w:rsidR="00B96787" w:rsidTr="00507CBC">
        <w:trPr>
          <w:ins w:id="2333"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33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335" w:author="Mickey Kienast" w:date="2019-09-24T15:28:00Z"/>
              </w:rPr>
            </w:pPr>
            <w:ins w:id="2336" w:author="Mickey Kienast" w:date="2019-09-24T15:28:00Z">
              <w:r>
                <w:t>Burglary</w:t>
              </w:r>
            </w:ins>
          </w:p>
        </w:tc>
        <w:tc>
          <w:tcPr>
            <w:tcW w:w="0" w:type="auto"/>
            <w:tcBorders>
              <w:top w:val="single" w:sz="4" w:space="0" w:color="auto"/>
              <w:left w:val="single" w:sz="4" w:space="0" w:color="auto"/>
              <w:bottom w:val="single" w:sz="4" w:space="0" w:color="auto"/>
              <w:right w:val="single" w:sz="4" w:space="0" w:color="auto"/>
            </w:tcBorders>
            <w:hideMark/>
            <w:tcPrChange w:id="233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38" w:author="Mickey Kienast" w:date="2019-09-24T15:28:00Z"/>
              </w:rPr>
            </w:pPr>
            <w:ins w:id="2339"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34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41" w:author="Mickey Kienast" w:date="2019-09-24T15:28:00Z"/>
              </w:rPr>
            </w:pPr>
            <w:ins w:id="2342"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34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44" w:author="Mickey Kienast" w:date="2019-09-24T15:28:00Z"/>
              </w:rPr>
            </w:pPr>
            <w:ins w:id="2345"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34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47" w:author="Mickey Kienast" w:date="2019-09-24T15:28:00Z"/>
              </w:rPr>
            </w:pPr>
            <w:ins w:id="2348" w:author="Mickey Kienast" w:date="2019-09-24T15:28:00Z">
              <w:r>
                <w:t>0</w:t>
              </w:r>
            </w:ins>
          </w:p>
        </w:tc>
      </w:tr>
      <w:tr w:rsidR="00B96787" w:rsidTr="00507CBC">
        <w:trPr>
          <w:ins w:id="2349"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35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351" w:author="Mickey Kienast" w:date="2019-09-24T15:28:00Z"/>
              </w:rPr>
            </w:pPr>
            <w:ins w:id="2352" w:author="Mickey Kienast" w:date="2019-09-24T15:28:00Z">
              <w:r>
                <w:t>Motor Vehicle Theft</w:t>
              </w:r>
            </w:ins>
          </w:p>
        </w:tc>
        <w:tc>
          <w:tcPr>
            <w:tcW w:w="0" w:type="auto"/>
            <w:tcBorders>
              <w:top w:val="single" w:sz="4" w:space="0" w:color="auto"/>
              <w:left w:val="single" w:sz="4" w:space="0" w:color="auto"/>
              <w:bottom w:val="single" w:sz="4" w:space="0" w:color="auto"/>
              <w:right w:val="single" w:sz="4" w:space="0" w:color="auto"/>
            </w:tcBorders>
            <w:hideMark/>
            <w:tcPrChange w:id="235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54" w:author="Mickey Kienast" w:date="2019-09-24T15:28:00Z"/>
              </w:rPr>
            </w:pPr>
            <w:ins w:id="2355"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35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57" w:author="Mickey Kienast" w:date="2019-09-24T15:28:00Z"/>
              </w:rPr>
            </w:pPr>
            <w:ins w:id="2358"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35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60" w:author="Mickey Kienast" w:date="2019-09-24T15:28:00Z"/>
              </w:rPr>
            </w:pPr>
            <w:ins w:id="2361"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36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63" w:author="Mickey Kienast" w:date="2019-09-24T15:28:00Z"/>
              </w:rPr>
            </w:pPr>
            <w:ins w:id="2364" w:author="Mickey Kienast" w:date="2019-09-24T15:28:00Z">
              <w:r>
                <w:t>0</w:t>
              </w:r>
            </w:ins>
          </w:p>
        </w:tc>
      </w:tr>
      <w:tr w:rsidR="00B96787" w:rsidTr="00507CBC">
        <w:trPr>
          <w:ins w:id="2365"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36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367" w:author="Mickey Kienast" w:date="2019-09-24T15:28:00Z"/>
              </w:rPr>
            </w:pPr>
            <w:ins w:id="2368" w:author="Mickey Kienast" w:date="2019-09-24T15:28:00Z">
              <w:r>
                <w:t>Arson</w:t>
              </w:r>
            </w:ins>
          </w:p>
        </w:tc>
        <w:tc>
          <w:tcPr>
            <w:tcW w:w="0" w:type="auto"/>
            <w:tcBorders>
              <w:top w:val="single" w:sz="4" w:space="0" w:color="auto"/>
              <w:left w:val="single" w:sz="4" w:space="0" w:color="auto"/>
              <w:bottom w:val="single" w:sz="4" w:space="0" w:color="auto"/>
              <w:right w:val="single" w:sz="4" w:space="0" w:color="auto"/>
            </w:tcBorders>
            <w:hideMark/>
            <w:tcPrChange w:id="236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70" w:author="Mickey Kienast" w:date="2019-09-24T15:28:00Z"/>
              </w:rPr>
            </w:pPr>
            <w:ins w:id="2371"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37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73" w:author="Mickey Kienast" w:date="2019-09-24T15:28:00Z"/>
              </w:rPr>
            </w:pPr>
            <w:ins w:id="2374"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37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76" w:author="Mickey Kienast" w:date="2019-09-24T15:28:00Z"/>
              </w:rPr>
            </w:pPr>
            <w:ins w:id="2377"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37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79" w:author="Mickey Kienast" w:date="2019-09-24T15:28:00Z"/>
              </w:rPr>
            </w:pPr>
            <w:ins w:id="2380" w:author="Mickey Kienast" w:date="2019-09-24T15:28:00Z">
              <w:r>
                <w:t>0</w:t>
              </w:r>
            </w:ins>
          </w:p>
        </w:tc>
      </w:tr>
      <w:tr w:rsidR="00B96787" w:rsidTr="00507CBC">
        <w:trPr>
          <w:ins w:id="2381"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38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383" w:author="Mickey Kienast" w:date="2019-09-24T15:28:00Z"/>
              </w:rPr>
            </w:pPr>
            <w:ins w:id="2384" w:author="Mickey Kienast" w:date="2019-09-24T15:28:00Z">
              <w:r>
                <w:t xml:space="preserve">Rape </w:t>
              </w:r>
            </w:ins>
          </w:p>
        </w:tc>
        <w:tc>
          <w:tcPr>
            <w:tcW w:w="0" w:type="auto"/>
            <w:tcBorders>
              <w:top w:val="single" w:sz="4" w:space="0" w:color="auto"/>
              <w:left w:val="single" w:sz="4" w:space="0" w:color="auto"/>
              <w:bottom w:val="single" w:sz="4" w:space="0" w:color="auto"/>
              <w:right w:val="single" w:sz="4" w:space="0" w:color="auto"/>
            </w:tcBorders>
            <w:hideMark/>
            <w:tcPrChange w:id="238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86" w:author="Mickey Kienast" w:date="2019-09-24T15:28:00Z"/>
              </w:rPr>
            </w:pPr>
            <w:ins w:id="2387"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38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89" w:author="Mickey Kienast" w:date="2019-09-24T15:28:00Z"/>
              </w:rPr>
            </w:pPr>
            <w:ins w:id="2390"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39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92" w:author="Mickey Kienast" w:date="2019-09-24T15:28:00Z"/>
              </w:rPr>
            </w:pPr>
            <w:ins w:id="2393"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39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395" w:author="Mickey Kienast" w:date="2019-09-24T15:28:00Z"/>
              </w:rPr>
            </w:pPr>
            <w:ins w:id="2396" w:author="Mickey Kienast" w:date="2019-09-24T15:28:00Z">
              <w:r>
                <w:t>0</w:t>
              </w:r>
            </w:ins>
          </w:p>
        </w:tc>
      </w:tr>
      <w:tr w:rsidR="00B96787" w:rsidTr="00507CBC">
        <w:trPr>
          <w:ins w:id="2397"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39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399" w:author="Mickey Kienast" w:date="2019-09-24T15:28:00Z"/>
              </w:rPr>
            </w:pPr>
            <w:ins w:id="2400" w:author="Mickey Kienast" w:date="2019-09-24T15:28:00Z">
              <w:r>
                <w:t>Fondling</w:t>
              </w:r>
            </w:ins>
          </w:p>
        </w:tc>
        <w:tc>
          <w:tcPr>
            <w:tcW w:w="0" w:type="auto"/>
            <w:tcBorders>
              <w:top w:val="single" w:sz="4" w:space="0" w:color="auto"/>
              <w:left w:val="single" w:sz="4" w:space="0" w:color="auto"/>
              <w:bottom w:val="single" w:sz="4" w:space="0" w:color="auto"/>
              <w:right w:val="single" w:sz="4" w:space="0" w:color="auto"/>
            </w:tcBorders>
            <w:hideMark/>
            <w:tcPrChange w:id="240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02" w:author="Mickey Kienast" w:date="2019-09-24T15:28:00Z"/>
              </w:rPr>
            </w:pPr>
            <w:ins w:id="2403"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40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05" w:author="Mickey Kienast" w:date="2019-09-24T15:28:00Z"/>
              </w:rPr>
            </w:pPr>
            <w:ins w:id="2406"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40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08" w:author="Mickey Kienast" w:date="2019-09-24T15:28:00Z"/>
              </w:rPr>
            </w:pPr>
            <w:ins w:id="2409"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41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11" w:author="Mickey Kienast" w:date="2019-09-24T15:28:00Z"/>
              </w:rPr>
            </w:pPr>
            <w:ins w:id="2412" w:author="Mickey Kienast" w:date="2019-09-24T15:28:00Z">
              <w:r>
                <w:t>0</w:t>
              </w:r>
            </w:ins>
          </w:p>
        </w:tc>
      </w:tr>
      <w:tr w:rsidR="00B96787" w:rsidTr="00507CBC">
        <w:trPr>
          <w:ins w:id="2413"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41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415" w:author="Mickey Kienast" w:date="2019-09-24T15:28:00Z"/>
              </w:rPr>
            </w:pPr>
            <w:ins w:id="2416" w:author="Mickey Kienast" w:date="2019-09-24T15:28:00Z">
              <w:r>
                <w:t>Incest</w:t>
              </w:r>
            </w:ins>
          </w:p>
        </w:tc>
        <w:tc>
          <w:tcPr>
            <w:tcW w:w="0" w:type="auto"/>
            <w:tcBorders>
              <w:top w:val="single" w:sz="4" w:space="0" w:color="auto"/>
              <w:left w:val="single" w:sz="4" w:space="0" w:color="auto"/>
              <w:bottom w:val="single" w:sz="4" w:space="0" w:color="auto"/>
              <w:right w:val="single" w:sz="4" w:space="0" w:color="auto"/>
            </w:tcBorders>
            <w:hideMark/>
            <w:tcPrChange w:id="241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18" w:author="Mickey Kienast" w:date="2019-09-24T15:28:00Z"/>
              </w:rPr>
            </w:pPr>
            <w:ins w:id="2419"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42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21" w:author="Mickey Kienast" w:date="2019-09-24T15:28:00Z"/>
              </w:rPr>
            </w:pPr>
            <w:ins w:id="2422"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42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24" w:author="Mickey Kienast" w:date="2019-09-24T15:28:00Z"/>
              </w:rPr>
            </w:pPr>
            <w:ins w:id="2425"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42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27" w:author="Mickey Kienast" w:date="2019-09-24T15:28:00Z"/>
              </w:rPr>
            </w:pPr>
            <w:ins w:id="2428" w:author="Mickey Kienast" w:date="2019-09-24T15:28:00Z">
              <w:r>
                <w:t>0</w:t>
              </w:r>
            </w:ins>
          </w:p>
        </w:tc>
      </w:tr>
      <w:tr w:rsidR="00B96787" w:rsidTr="00507CBC">
        <w:trPr>
          <w:ins w:id="2429"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43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431" w:author="Mickey Kienast" w:date="2019-09-24T15:28:00Z"/>
              </w:rPr>
            </w:pPr>
            <w:ins w:id="2432" w:author="Mickey Kienast" w:date="2019-09-24T15:28:00Z">
              <w:r>
                <w:t>Statutory Rape</w:t>
              </w:r>
            </w:ins>
          </w:p>
        </w:tc>
        <w:tc>
          <w:tcPr>
            <w:tcW w:w="0" w:type="auto"/>
            <w:tcBorders>
              <w:top w:val="single" w:sz="4" w:space="0" w:color="auto"/>
              <w:left w:val="single" w:sz="4" w:space="0" w:color="auto"/>
              <w:bottom w:val="single" w:sz="4" w:space="0" w:color="auto"/>
              <w:right w:val="single" w:sz="4" w:space="0" w:color="auto"/>
            </w:tcBorders>
            <w:hideMark/>
            <w:tcPrChange w:id="2433"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34" w:author="Mickey Kienast" w:date="2019-09-24T15:28:00Z"/>
              </w:rPr>
            </w:pPr>
            <w:ins w:id="2435"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43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37" w:author="Mickey Kienast" w:date="2019-09-24T15:28:00Z"/>
              </w:rPr>
            </w:pPr>
            <w:ins w:id="2438"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43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40" w:author="Mickey Kienast" w:date="2019-09-24T15:28:00Z"/>
              </w:rPr>
            </w:pPr>
            <w:ins w:id="2441"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44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43" w:author="Mickey Kienast" w:date="2019-09-24T15:28:00Z"/>
              </w:rPr>
            </w:pPr>
            <w:ins w:id="2444" w:author="Mickey Kienast" w:date="2019-09-24T15:28:00Z">
              <w:r>
                <w:t>0</w:t>
              </w:r>
            </w:ins>
          </w:p>
        </w:tc>
      </w:tr>
      <w:tr w:rsidR="00B96787" w:rsidTr="00507CBC">
        <w:trPr>
          <w:ins w:id="2445"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446"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447" w:author="Mickey Kienast" w:date="2019-09-24T15:28:00Z"/>
              </w:rPr>
            </w:pPr>
            <w:ins w:id="2448" w:author="Mickey Kienast" w:date="2019-09-24T15:28:00Z">
              <w:r>
                <w:t>Domestic Violence</w:t>
              </w:r>
            </w:ins>
          </w:p>
        </w:tc>
        <w:tc>
          <w:tcPr>
            <w:tcW w:w="0" w:type="auto"/>
            <w:tcBorders>
              <w:top w:val="single" w:sz="4" w:space="0" w:color="auto"/>
              <w:left w:val="single" w:sz="4" w:space="0" w:color="auto"/>
              <w:bottom w:val="single" w:sz="4" w:space="0" w:color="auto"/>
              <w:right w:val="single" w:sz="4" w:space="0" w:color="auto"/>
            </w:tcBorders>
            <w:hideMark/>
            <w:tcPrChange w:id="2449"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50" w:author="Mickey Kienast" w:date="2019-09-24T15:28:00Z"/>
              </w:rPr>
            </w:pPr>
            <w:ins w:id="2451"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45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53" w:author="Mickey Kienast" w:date="2019-09-24T15:28:00Z"/>
              </w:rPr>
            </w:pPr>
            <w:ins w:id="2454"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45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56" w:author="Mickey Kienast" w:date="2019-09-24T15:28:00Z"/>
              </w:rPr>
            </w:pPr>
            <w:ins w:id="2457"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45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59" w:author="Mickey Kienast" w:date="2019-09-24T15:28:00Z"/>
              </w:rPr>
            </w:pPr>
            <w:ins w:id="2460" w:author="Mickey Kienast" w:date="2019-09-24T15:28:00Z">
              <w:r>
                <w:t>0</w:t>
              </w:r>
            </w:ins>
          </w:p>
        </w:tc>
      </w:tr>
      <w:tr w:rsidR="00B96787" w:rsidTr="00507CBC">
        <w:trPr>
          <w:ins w:id="2461"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462"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463" w:author="Mickey Kienast" w:date="2019-09-24T15:28:00Z"/>
              </w:rPr>
            </w:pPr>
            <w:ins w:id="2464" w:author="Mickey Kienast" w:date="2019-09-24T15:28:00Z">
              <w:r>
                <w:t>Dating Violence</w:t>
              </w:r>
            </w:ins>
          </w:p>
        </w:tc>
        <w:tc>
          <w:tcPr>
            <w:tcW w:w="0" w:type="auto"/>
            <w:tcBorders>
              <w:top w:val="single" w:sz="4" w:space="0" w:color="auto"/>
              <w:left w:val="single" w:sz="4" w:space="0" w:color="auto"/>
              <w:bottom w:val="single" w:sz="4" w:space="0" w:color="auto"/>
              <w:right w:val="single" w:sz="4" w:space="0" w:color="auto"/>
            </w:tcBorders>
            <w:hideMark/>
            <w:tcPrChange w:id="2465"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66" w:author="Mickey Kienast" w:date="2019-09-24T15:28:00Z"/>
              </w:rPr>
            </w:pPr>
            <w:ins w:id="2467"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46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69" w:author="Mickey Kienast" w:date="2019-09-24T15:28:00Z"/>
              </w:rPr>
            </w:pPr>
            <w:ins w:id="2470"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47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72" w:author="Mickey Kienast" w:date="2019-09-24T15:28:00Z"/>
              </w:rPr>
            </w:pPr>
            <w:ins w:id="2473"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47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75" w:author="Mickey Kienast" w:date="2019-09-24T15:28:00Z"/>
              </w:rPr>
            </w:pPr>
            <w:ins w:id="2476" w:author="Mickey Kienast" w:date="2019-09-24T15:28:00Z">
              <w:r>
                <w:t>0</w:t>
              </w:r>
            </w:ins>
          </w:p>
        </w:tc>
      </w:tr>
      <w:tr w:rsidR="00B96787" w:rsidTr="00507CBC">
        <w:trPr>
          <w:ins w:id="2477" w:author="Mickey Kienast" w:date="2019-09-24T15:28:00Z"/>
        </w:trPr>
        <w:tc>
          <w:tcPr>
            <w:tcW w:w="0" w:type="auto"/>
            <w:tcBorders>
              <w:top w:val="single" w:sz="4" w:space="0" w:color="auto"/>
              <w:left w:val="single" w:sz="4" w:space="0" w:color="auto"/>
              <w:bottom w:val="single" w:sz="4" w:space="0" w:color="auto"/>
              <w:right w:val="single" w:sz="4" w:space="0" w:color="auto"/>
            </w:tcBorders>
            <w:hideMark/>
            <w:tcPrChange w:id="2478"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pStyle w:val="Heading4"/>
              <w:outlineLvl w:val="3"/>
              <w:rPr>
                <w:ins w:id="2479" w:author="Mickey Kienast" w:date="2019-09-24T15:28:00Z"/>
              </w:rPr>
            </w:pPr>
            <w:ins w:id="2480" w:author="Mickey Kienast" w:date="2019-09-24T15:28:00Z">
              <w:r>
                <w:t>Stalking</w:t>
              </w:r>
            </w:ins>
          </w:p>
        </w:tc>
        <w:tc>
          <w:tcPr>
            <w:tcW w:w="0" w:type="auto"/>
            <w:tcBorders>
              <w:top w:val="single" w:sz="4" w:space="0" w:color="auto"/>
              <w:left w:val="single" w:sz="4" w:space="0" w:color="auto"/>
              <w:bottom w:val="single" w:sz="4" w:space="0" w:color="auto"/>
              <w:right w:val="single" w:sz="4" w:space="0" w:color="auto"/>
            </w:tcBorders>
            <w:hideMark/>
            <w:tcPrChange w:id="2481"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82" w:author="Mickey Kienast" w:date="2019-09-24T15:28:00Z"/>
              </w:rPr>
            </w:pPr>
            <w:ins w:id="2483"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484"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85" w:author="Mickey Kienast" w:date="2019-09-24T15:28:00Z"/>
              </w:rPr>
            </w:pPr>
            <w:ins w:id="2486" w:author="Mickey Kienast" w:date="2019-09-24T15:28:00Z">
              <w:r>
                <w:t>N/A</w:t>
              </w:r>
            </w:ins>
          </w:p>
        </w:tc>
        <w:tc>
          <w:tcPr>
            <w:tcW w:w="0" w:type="auto"/>
            <w:tcBorders>
              <w:top w:val="single" w:sz="4" w:space="0" w:color="auto"/>
              <w:left w:val="single" w:sz="4" w:space="0" w:color="auto"/>
              <w:bottom w:val="single" w:sz="4" w:space="0" w:color="auto"/>
              <w:right w:val="single" w:sz="4" w:space="0" w:color="auto"/>
            </w:tcBorders>
            <w:hideMark/>
            <w:tcPrChange w:id="2487"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88" w:author="Mickey Kienast" w:date="2019-09-24T15:28:00Z"/>
              </w:rPr>
            </w:pPr>
            <w:ins w:id="2489" w:author="Mickey Kienast" w:date="2019-09-24T15:28:00Z">
              <w:r>
                <w:t>0</w:t>
              </w:r>
            </w:ins>
          </w:p>
        </w:tc>
        <w:tc>
          <w:tcPr>
            <w:tcW w:w="0" w:type="auto"/>
            <w:tcBorders>
              <w:top w:val="single" w:sz="4" w:space="0" w:color="auto"/>
              <w:left w:val="single" w:sz="4" w:space="0" w:color="auto"/>
              <w:bottom w:val="single" w:sz="4" w:space="0" w:color="auto"/>
              <w:right w:val="single" w:sz="4" w:space="0" w:color="auto"/>
            </w:tcBorders>
            <w:hideMark/>
            <w:tcPrChange w:id="2490" w:author="Mickey Kienast" w:date="2019-09-24T15:38:00Z">
              <w:tcPr>
                <w:tcW w:w="0" w:type="auto"/>
                <w:tcBorders>
                  <w:top w:val="single" w:sz="4" w:space="0" w:color="auto"/>
                  <w:left w:val="single" w:sz="4" w:space="0" w:color="auto"/>
                  <w:bottom w:val="single" w:sz="4" w:space="0" w:color="auto"/>
                  <w:right w:val="single" w:sz="4" w:space="0" w:color="auto"/>
                </w:tcBorders>
                <w:hideMark/>
              </w:tcPr>
            </w:tcPrChange>
          </w:tcPr>
          <w:p w:rsidR="00B96787" w:rsidRDefault="00B96787" w:rsidP="00B51685">
            <w:pPr>
              <w:spacing w:line="240" w:lineRule="auto"/>
              <w:jc w:val="center"/>
              <w:rPr>
                <w:ins w:id="2491" w:author="Mickey Kienast" w:date="2019-09-24T15:28:00Z"/>
              </w:rPr>
            </w:pPr>
            <w:ins w:id="2492" w:author="Mickey Kienast" w:date="2019-09-24T15:28:00Z">
              <w:r>
                <w:t>0</w:t>
              </w:r>
            </w:ins>
          </w:p>
        </w:tc>
      </w:tr>
    </w:tbl>
    <w:p w:rsidR="00B96787" w:rsidRDefault="00B96787" w:rsidP="00B96787">
      <w:pPr>
        <w:rPr>
          <w:ins w:id="2493" w:author="Mickey Kienast" w:date="2019-09-24T15:29:00Z"/>
        </w:rPr>
      </w:pPr>
      <w:ins w:id="2494" w:author="Mickey Kienast" w:date="2019-09-24T15:29:00Z">
        <w:r>
          <w:t>In 2018, there was</w:t>
        </w:r>
      </w:ins>
      <w:ins w:id="2495" w:author="Mickey Kienast" w:date="2019-09-24T15:30:00Z">
        <w:r>
          <w:t xml:space="preserve"> 1</w:t>
        </w:r>
      </w:ins>
      <w:ins w:id="2496" w:author="Mickey Kienast" w:date="2019-09-24T15:29:00Z">
        <w:r>
          <w:t xml:space="preserve"> hate crimes reported that qualified for inclusion in this report:</w:t>
        </w:r>
      </w:ins>
    </w:p>
    <w:p w:rsidR="00B96787" w:rsidRDefault="00B96787">
      <w:pPr>
        <w:pStyle w:val="ListParagraph"/>
        <w:numPr>
          <w:ilvl w:val="0"/>
          <w:numId w:val="16"/>
        </w:numPr>
        <w:rPr>
          <w:ins w:id="2497" w:author="Mickey Kienast" w:date="2019-09-24T15:30:00Z"/>
        </w:rPr>
        <w:pPrChange w:id="2498" w:author="Mickey Kienast" w:date="2019-09-24T15:30:00Z">
          <w:pPr/>
        </w:pPrChange>
      </w:pPr>
      <w:ins w:id="2499" w:author="Mickey Kienast" w:date="2019-09-24T15:30:00Z">
        <w:r w:rsidRPr="00B96787">
          <w:rPr>
            <w:rFonts w:ascii="Verlag Book" w:hAnsi="Verlag Book"/>
            <w:sz w:val="20"/>
            <w:szCs w:val="20"/>
            <w:rPrChange w:id="2500" w:author="Mickey Kienast" w:date="2019-09-24T15:30:00Z">
              <w:rPr>
                <w:rFonts w:ascii="Verlag Book" w:hAnsi="Verlag Book"/>
                <w:b/>
                <w:sz w:val="20"/>
                <w:szCs w:val="20"/>
              </w:rPr>
            </w:rPrChange>
          </w:rPr>
          <w:t>1 vandalism motivated by bias sexual orientation on campus</w:t>
        </w:r>
      </w:ins>
    </w:p>
    <w:p w:rsidR="00B96787" w:rsidRDefault="00B96787" w:rsidP="00B96787">
      <w:pPr>
        <w:rPr>
          <w:ins w:id="2501" w:author="Mickey Kienast" w:date="2019-09-24T15:28:00Z"/>
        </w:rPr>
      </w:pPr>
      <w:ins w:id="2502" w:author="Mickey Kienast" w:date="2019-09-24T15:28:00Z">
        <w:r>
          <w:t>0 cri</w:t>
        </w:r>
        <w:r w:rsidR="00507CBC">
          <w:t>mes were unfounded in 2018</w:t>
        </w:r>
        <w:r>
          <w:t>.</w:t>
        </w:r>
      </w:ins>
    </w:p>
    <w:p w:rsidR="00B96787" w:rsidRDefault="00B96787" w:rsidP="00B96787">
      <w:pPr>
        <w:rPr>
          <w:ins w:id="2503" w:author="Mickey Kienast" w:date="2019-09-24T15:31:00Z"/>
        </w:rPr>
      </w:pPr>
    </w:p>
    <w:p w:rsidR="00191829" w:rsidRDefault="00191829" w:rsidP="00B96787">
      <w:pPr>
        <w:rPr>
          <w:ins w:id="2504" w:author="Mickey Kienast" w:date="2019-09-24T15:28:00Z"/>
        </w:rPr>
      </w:pPr>
    </w:p>
    <w:p w:rsidR="00C130AD" w:rsidRDefault="00C130AD" w:rsidP="00C130AD">
      <w:pPr>
        <w:pStyle w:val="Heading2"/>
        <w:rPr>
          <w:ins w:id="2505" w:author="Mickey Kienast" w:date="2019-09-24T15:01:00Z"/>
        </w:rPr>
      </w:pPr>
      <w:ins w:id="2506" w:author="Mickey Kienast" w:date="2019-09-24T15:01:00Z">
        <w:r>
          <w:rPr>
            <w:highlight w:val="yellow"/>
          </w:rPr>
          <w:lastRenderedPageBreak/>
          <w:t>2017 UW-Madison School of Social Work Part-Time Master’s Program at UW-Eau Claire Crime Statistics</w:t>
        </w:r>
      </w:ins>
    </w:p>
    <w:p w:rsidR="00C130AD" w:rsidRDefault="00C130AD" w:rsidP="00C130AD">
      <w:pPr>
        <w:rPr>
          <w:ins w:id="2507" w:author="Mickey Kienast" w:date="2019-09-24T15:01:00Z"/>
        </w:rPr>
      </w:pPr>
      <w:ins w:id="2508" w:author="Mickey Kienast" w:date="2019-09-24T15:01:00Z">
        <w:r>
          <w:t>There were no reportable crimes, law violations or disciplinary referrals in 2017.</w:t>
        </w:r>
      </w:ins>
    </w:p>
    <w:p w:rsidR="00C130AD" w:rsidRDefault="00C130AD" w:rsidP="00C130AD">
      <w:pPr>
        <w:rPr>
          <w:ins w:id="2509" w:author="Mickey Kienast" w:date="2019-09-24T15:01:00Z"/>
        </w:rPr>
      </w:pPr>
    </w:p>
    <w:tbl>
      <w:tblPr>
        <w:tblStyle w:val="TableGrid"/>
        <w:tblW w:w="0" w:type="auto"/>
        <w:tblInd w:w="0" w:type="dxa"/>
        <w:tblLook w:val="04A0" w:firstRow="1" w:lastRow="0" w:firstColumn="1" w:lastColumn="0" w:noHBand="0" w:noVBand="1"/>
        <w:tblCaption w:val="2017 UW-Madison School of Social Work Part-Time Master's Program at UW-Eau Claire Crime Statistics"/>
        <w:tblDescription w:val="Crime statistics for the 2017 calendar year"/>
        <w:tblPrChange w:id="2510" w:author="Mickey Kienast" w:date="2019-09-24T15:40:00Z">
          <w:tblPr>
            <w:tblStyle w:val="TableGrid"/>
            <w:tblW w:w="0" w:type="auto"/>
            <w:tblInd w:w="0" w:type="dxa"/>
            <w:tblLook w:val="04A0" w:firstRow="1" w:lastRow="0" w:firstColumn="1" w:lastColumn="0" w:noHBand="0" w:noVBand="1"/>
            <w:tblCaption w:val="2017 UW-Madison School of Social Work Part-Time Master's Program at UW-Eau Claire Crime Statistics"/>
            <w:tblDescription w:val="Crime statistics for the 2017 calendar year"/>
          </w:tblPr>
        </w:tblPrChange>
      </w:tblPr>
      <w:tblGrid>
        <w:gridCol w:w="2668"/>
        <w:gridCol w:w="1576"/>
        <w:gridCol w:w="2127"/>
        <w:gridCol w:w="1340"/>
        <w:gridCol w:w="1639"/>
        <w:tblGridChange w:id="2511">
          <w:tblGrid>
            <w:gridCol w:w="2668"/>
            <w:gridCol w:w="1576"/>
            <w:gridCol w:w="2127"/>
            <w:gridCol w:w="1340"/>
            <w:gridCol w:w="1639"/>
          </w:tblGrid>
        </w:tblGridChange>
      </w:tblGrid>
      <w:tr w:rsidR="00C130AD" w:rsidTr="00507CBC">
        <w:trPr>
          <w:tblHeader/>
          <w:ins w:id="2512" w:author="Mickey Kienast" w:date="2019-09-24T15:01:00Z"/>
          <w:trPrChange w:id="2513" w:author="Mickey Kienast" w:date="2019-09-24T15:40:00Z">
            <w:trPr>
              <w:cantSplit/>
              <w:tblHeader/>
            </w:trPr>
          </w:trPrChange>
        </w:trPr>
        <w:tc>
          <w:tcPr>
            <w:tcW w:w="0" w:type="auto"/>
            <w:tcBorders>
              <w:top w:val="single" w:sz="4" w:space="0" w:color="auto"/>
              <w:left w:val="single" w:sz="4" w:space="0" w:color="auto"/>
              <w:bottom w:val="single" w:sz="4" w:space="0" w:color="auto"/>
              <w:right w:val="single" w:sz="4" w:space="0" w:color="auto"/>
            </w:tcBorders>
            <w:hideMark/>
            <w:tcPrChange w:id="251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2515" w:author="Mickey Kienast" w:date="2019-09-24T15:01:00Z"/>
              </w:rPr>
            </w:pPr>
            <w:ins w:id="2516" w:author="Mickey Kienast" w:date="2019-09-24T15:01:00Z">
              <w:r>
                <w:t>Crimes</w:t>
              </w:r>
            </w:ins>
          </w:p>
        </w:tc>
        <w:tc>
          <w:tcPr>
            <w:tcW w:w="0" w:type="auto"/>
            <w:tcBorders>
              <w:top w:val="single" w:sz="4" w:space="0" w:color="auto"/>
              <w:left w:val="single" w:sz="4" w:space="0" w:color="auto"/>
              <w:bottom w:val="single" w:sz="4" w:space="0" w:color="auto"/>
              <w:right w:val="single" w:sz="4" w:space="0" w:color="auto"/>
            </w:tcBorders>
            <w:hideMark/>
            <w:tcPrChange w:id="251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2518" w:author="Mickey Kienast" w:date="2019-09-24T15:01:00Z"/>
              </w:rPr>
            </w:pPr>
            <w:ins w:id="2519" w:author="Mickey Kienast" w:date="2019-09-24T15:01:00Z">
              <w:r>
                <w:t>On Campus Property</w:t>
              </w:r>
            </w:ins>
          </w:p>
        </w:tc>
        <w:tc>
          <w:tcPr>
            <w:tcW w:w="0" w:type="auto"/>
            <w:tcBorders>
              <w:top w:val="single" w:sz="4" w:space="0" w:color="auto"/>
              <w:left w:val="single" w:sz="4" w:space="0" w:color="auto"/>
              <w:bottom w:val="single" w:sz="4" w:space="0" w:color="auto"/>
              <w:right w:val="single" w:sz="4" w:space="0" w:color="auto"/>
            </w:tcBorders>
            <w:hideMark/>
            <w:tcPrChange w:id="252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2521" w:author="Mickey Kienast" w:date="2019-09-24T15:01:00Z"/>
              </w:rPr>
            </w:pPr>
            <w:ins w:id="2522" w:author="Mickey Kienast" w:date="2019-09-24T15:01:00Z">
              <w:r>
                <w:t xml:space="preserve"># </w:t>
              </w:r>
              <w:proofErr w:type="gramStart"/>
              <w:r>
                <w:t>of</w:t>
              </w:r>
              <w:proofErr w:type="gramEnd"/>
              <w:r>
                <w:t xml:space="preserve"> On-Campus Incidents </w:t>
              </w:r>
            </w:ins>
          </w:p>
          <w:p w:rsidR="00C130AD" w:rsidRDefault="00C130AD">
            <w:pPr>
              <w:pStyle w:val="Heading3"/>
              <w:outlineLvl w:val="2"/>
              <w:rPr>
                <w:ins w:id="2523" w:author="Mickey Kienast" w:date="2019-09-24T15:01:00Z"/>
              </w:rPr>
            </w:pPr>
            <w:proofErr w:type="gramStart"/>
            <w:ins w:id="2524" w:author="Mickey Kienast" w:date="2019-09-24T15:01:00Z">
              <w:r>
                <w:t>that</w:t>
              </w:r>
              <w:proofErr w:type="gramEnd"/>
              <w:r>
                <w:t xml:space="preserve"> occurred in Student Housing</w:t>
              </w:r>
            </w:ins>
          </w:p>
        </w:tc>
        <w:tc>
          <w:tcPr>
            <w:tcW w:w="0" w:type="auto"/>
            <w:tcBorders>
              <w:top w:val="single" w:sz="4" w:space="0" w:color="auto"/>
              <w:left w:val="single" w:sz="4" w:space="0" w:color="auto"/>
              <w:bottom w:val="single" w:sz="4" w:space="0" w:color="auto"/>
              <w:right w:val="single" w:sz="4" w:space="0" w:color="auto"/>
            </w:tcBorders>
            <w:hideMark/>
            <w:tcPrChange w:id="252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2526" w:author="Mickey Kienast" w:date="2019-09-24T15:01:00Z"/>
              </w:rPr>
            </w:pPr>
            <w:ins w:id="2527" w:author="Mickey Kienast" w:date="2019-09-24T15:01:00Z">
              <w:r>
                <w:t>Public Property</w:t>
              </w:r>
            </w:ins>
          </w:p>
        </w:tc>
        <w:tc>
          <w:tcPr>
            <w:tcW w:w="0" w:type="auto"/>
            <w:tcBorders>
              <w:top w:val="single" w:sz="4" w:space="0" w:color="auto"/>
              <w:left w:val="single" w:sz="4" w:space="0" w:color="auto"/>
              <w:bottom w:val="single" w:sz="4" w:space="0" w:color="auto"/>
              <w:right w:val="single" w:sz="4" w:space="0" w:color="auto"/>
            </w:tcBorders>
            <w:hideMark/>
            <w:tcPrChange w:id="252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2529" w:author="Mickey Kienast" w:date="2019-09-24T15:01:00Z"/>
              </w:rPr>
            </w:pPr>
            <w:ins w:id="2530" w:author="Mickey Kienast" w:date="2019-09-24T15:01:00Z">
              <w:r>
                <w:t>Non-Campus Property</w:t>
              </w:r>
            </w:ins>
          </w:p>
        </w:tc>
      </w:tr>
      <w:tr w:rsidR="00C130AD" w:rsidTr="00507CBC">
        <w:trPr>
          <w:ins w:id="2531"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53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533" w:author="Mickey Kienast" w:date="2019-09-24T15:01:00Z"/>
              </w:rPr>
            </w:pPr>
            <w:ins w:id="2534" w:author="Mickey Kienast" w:date="2019-09-24T15:01:00Z">
              <w:r>
                <w:t>Liquor Law Violation Arrests</w:t>
              </w:r>
            </w:ins>
          </w:p>
        </w:tc>
        <w:tc>
          <w:tcPr>
            <w:tcW w:w="0" w:type="auto"/>
            <w:tcBorders>
              <w:top w:val="single" w:sz="4" w:space="0" w:color="auto"/>
              <w:left w:val="single" w:sz="4" w:space="0" w:color="auto"/>
              <w:bottom w:val="single" w:sz="4" w:space="0" w:color="auto"/>
              <w:right w:val="single" w:sz="4" w:space="0" w:color="auto"/>
            </w:tcBorders>
            <w:hideMark/>
            <w:tcPrChange w:id="253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36" w:author="Mickey Kienast" w:date="2019-09-24T15:01:00Z"/>
              </w:rPr>
            </w:pPr>
            <w:ins w:id="253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53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39" w:author="Mickey Kienast" w:date="2019-09-24T15:01:00Z"/>
              </w:rPr>
            </w:pPr>
            <w:ins w:id="2540"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54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42" w:author="Mickey Kienast" w:date="2019-09-24T15:01:00Z"/>
              </w:rPr>
            </w:pPr>
            <w:ins w:id="254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54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45" w:author="Mickey Kienast" w:date="2019-09-24T15:01:00Z"/>
              </w:rPr>
            </w:pPr>
            <w:ins w:id="2546" w:author="Mickey Kienast" w:date="2019-09-24T15:01:00Z">
              <w:r>
                <w:t>0</w:t>
              </w:r>
            </w:ins>
          </w:p>
        </w:tc>
      </w:tr>
      <w:tr w:rsidR="00C130AD" w:rsidTr="00507CBC">
        <w:trPr>
          <w:ins w:id="2547"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54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549" w:author="Mickey Kienast" w:date="2019-09-24T15:01:00Z"/>
              </w:rPr>
            </w:pPr>
            <w:ins w:id="2550" w:author="Mickey Kienast" w:date="2019-09-24T15:01:00Z">
              <w:r>
                <w:t>Drug Law Violation Arrests</w:t>
              </w:r>
            </w:ins>
          </w:p>
        </w:tc>
        <w:tc>
          <w:tcPr>
            <w:tcW w:w="0" w:type="auto"/>
            <w:tcBorders>
              <w:top w:val="single" w:sz="4" w:space="0" w:color="auto"/>
              <w:left w:val="single" w:sz="4" w:space="0" w:color="auto"/>
              <w:bottom w:val="single" w:sz="4" w:space="0" w:color="auto"/>
              <w:right w:val="single" w:sz="4" w:space="0" w:color="auto"/>
            </w:tcBorders>
            <w:hideMark/>
            <w:tcPrChange w:id="255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52" w:author="Mickey Kienast" w:date="2019-09-24T15:01:00Z"/>
              </w:rPr>
            </w:pPr>
            <w:ins w:id="255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55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55" w:author="Mickey Kienast" w:date="2019-09-24T15:01:00Z"/>
              </w:rPr>
            </w:pPr>
            <w:ins w:id="2556"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55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58" w:author="Mickey Kienast" w:date="2019-09-24T15:01:00Z"/>
              </w:rPr>
            </w:pPr>
            <w:ins w:id="255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56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61" w:author="Mickey Kienast" w:date="2019-09-24T15:01:00Z"/>
              </w:rPr>
            </w:pPr>
            <w:ins w:id="2562" w:author="Mickey Kienast" w:date="2019-09-24T15:01:00Z">
              <w:r>
                <w:t>0</w:t>
              </w:r>
            </w:ins>
          </w:p>
        </w:tc>
      </w:tr>
      <w:tr w:rsidR="00C130AD" w:rsidTr="00507CBC">
        <w:trPr>
          <w:ins w:id="2563"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56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565" w:author="Mickey Kienast" w:date="2019-09-24T15:01:00Z"/>
              </w:rPr>
            </w:pPr>
            <w:ins w:id="2566" w:author="Mickey Kienast" w:date="2019-09-24T15:01:00Z">
              <w:r>
                <w:t>Weapons Law Violation Arrests</w:t>
              </w:r>
            </w:ins>
          </w:p>
        </w:tc>
        <w:tc>
          <w:tcPr>
            <w:tcW w:w="0" w:type="auto"/>
            <w:tcBorders>
              <w:top w:val="single" w:sz="4" w:space="0" w:color="auto"/>
              <w:left w:val="single" w:sz="4" w:space="0" w:color="auto"/>
              <w:bottom w:val="single" w:sz="4" w:space="0" w:color="auto"/>
              <w:right w:val="single" w:sz="4" w:space="0" w:color="auto"/>
            </w:tcBorders>
            <w:hideMark/>
            <w:tcPrChange w:id="256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68" w:author="Mickey Kienast" w:date="2019-09-24T15:01:00Z"/>
              </w:rPr>
            </w:pPr>
            <w:ins w:id="256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57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71" w:author="Mickey Kienast" w:date="2019-09-24T15:01:00Z"/>
              </w:rPr>
            </w:pPr>
            <w:ins w:id="2572"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57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74" w:author="Mickey Kienast" w:date="2019-09-24T15:01:00Z"/>
              </w:rPr>
            </w:pPr>
            <w:ins w:id="257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57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77" w:author="Mickey Kienast" w:date="2019-09-24T15:01:00Z"/>
              </w:rPr>
            </w:pPr>
            <w:ins w:id="2578" w:author="Mickey Kienast" w:date="2019-09-24T15:01:00Z">
              <w:r>
                <w:t>0</w:t>
              </w:r>
            </w:ins>
          </w:p>
        </w:tc>
      </w:tr>
      <w:tr w:rsidR="00C130AD" w:rsidTr="00507CBC">
        <w:trPr>
          <w:ins w:id="2579"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58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581" w:author="Mickey Kienast" w:date="2019-09-24T15:01:00Z"/>
              </w:rPr>
            </w:pPr>
            <w:ins w:id="2582" w:author="Mickey Kienast" w:date="2019-09-24T15:01:00Z">
              <w:r>
                <w:t>Liquor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Change w:id="258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84" w:author="Mickey Kienast" w:date="2019-09-24T15:01:00Z"/>
              </w:rPr>
            </w:pPr>
            <w:ins w:id="258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58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87" w:author="Mickey Kienast" w:date="2019-09-24T15:01:00Z"/>
              </w:rPr>
            </w:pPr>
            <w:ins w:id="2588"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58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90" w:author="Mickey Kienast" w:date="2019-09-24T15:01:00Z"/>
              </w:rPr>
            </w:pPr>
            <w:ins w:id="259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59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593" w:author="Mickey Kienast" w:date="2019-09-24T15:01:00Z"/>
              </w:rPr>
            </w:pPr>
            <w:ins w:id="2594" w:author="Mickey Kienast" w:date="2019-09-24T15:01:00Z">
              <w:r>
                <w:t>0</w:t>
              </w:r>
            </w:ins>
          </w:p>
        </w:tc>
      </w:tr>
      <w:tr w:rsidR="00C130AD" w:rsidTr="00507CBC">
        <w:trPr>
          <w:ins w:id="2595"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59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597" w:author="Mickey Kienast" w:date="2019-09-24T15:01:00Z"/>
              </w:rPr>
            </w:pPr>
            <w:ins w:id="2598" w:author="Mickey Kienast" w:date="2019-09-24T15:01:00Z">
              <w:r>
                <w:t>Drug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Change w:id="259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00" w:author="Mickey Kienast" w:date="2019-09-24T15:01:00Z"/>
              </w:rPr>
            </w:pPr>
            <w:ins w:id="260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60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03" w:author="Mickey Kienast" w:date="2019-09-24T15:01:00Z"/>
              </w:rPr>
            </w:pPr>
            <w:ins w:id="2604"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60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06" w:author="Mickey Kienast" w:date="2019-09-24T15:01:00Z"/>
              </w:rPr>
            </w:pPr>
            <w:ins w:id="260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60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09" w:author="Mickey Kienast" w:date="2019-09-24T15:01:00Z"/>
              </w:rPr>
            </w:pPr>
            <w:ins w:id="2610" w:author="Mickey Kienast" w:date="2019-09-24T15:01:00Z">
              <w:r>
                <w:t>0</w:t>
              </w:r>
            </w:ins>
          </w:p>
        </w:tc>
      </w:tr>
      <w:tr w:rsidR="00C130AD" w:rsidTr="00507CBC">
        <w:trPr>
          <w:ins w:id="2611"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61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613" w:author="Mickey Kienast" w:date="2019-09-24T15:01:00Z"/>
              </w:rPr>
            </w:pPr>
            <w:ins w:id="2614" w:author="Mickey Kienast" w:date="2019-09-24T15:01:00Z">
              <w:r>
                <w:t>Weapons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Change w:id="261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16" w:author="Mickey Kienast" w:date="2019-09-24T15:01:00Z"/>
              </w:rPr>
            </w:pPr>
            <w:ins w:id="261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61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19" w:author="Mickey Kienast" w:date="2019-09-24T15:01:00Z"/>
              </w:rPr>
            </w:pPr>
            <w:ins w:id="2620"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62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22" w:author="Mickey Kienast" w:date="2019-09-24T15:01:00Z"/>
              </w:rPr>
            </w:pPr>
            <w:ins w:id="262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62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25" w:author="Mickey Kienast" w:date="2019-09-24T15:01:00Z"/>
              </w:rPr>
            </w:pPr>
            <w:ins w:id="2626" w:author="Mickey Kienast" w:date="2019-09-24T15:01:00Z">
              <w:r>
                <w:t>0</w:t>
              </w:r>
            </w:ins>
          </w:p>
        </w:tc>
      </w:tr>
      <w:tr w:rsidR="00C130AD" w:rsidTr="00507CBC">
        <w:trPr>
          <w:ins w:id="2627"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62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629" w:author="Mickey Kienast" w:date="2019-09-24T15:01:00Z"/>
              </w:rPr>
            </w:pPr>
            <w:ins w:id="2630" w:author="Mickey Kienast" w:date="2019-09-24T15:01:00Z">
              <w:r>
                <w:t>Murder and Non-Negligent Manslaughter</w:t>
              </w:r>
            </w:ins>
          </w:p>
        </w:tc>
        <w:tc>
          <w:tcPr>
            <w:tcW w:w="0" w:type="auto"/>
            <w:tcBorders>
              <w:top w:val="single" w:sz="4" w:space="0" w:color="auto"/>
              <w:left w:val="single" w:sz="4" w:space="0" w:color="auto"/>
              <w:bottom w:val="single" w:sz="4" w:space="0" w:color="auto"/>
              <w:right w:val="single" w:sz="4" w:space="0" w:color="auto"/>
            </w:tcBorders>
            <w:hideMark/>
            <w:tcPrChange w:id="263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32" w:author="Mickey Kienast" w:date="2019-09-24T15:01:00Z"/>
              </w:rPr>
            </w:pPr>
            <w:ins w:id="263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63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35" w:author="Mickey Kienast" w:date="2019-09-24T15:01:00Z"/>
              </w:rPr>
            </w:pPr>
            <w:ins w:id="2636"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63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38" w:author="Mickey Kienast" w:date="2019-09-24T15:01:00Z"/>
              </w:rPr>
            </w:pPr>
            <w:ins w:id="263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64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41" w:author="Mickey Kienast" w:date="2019-09-24T15:01:00Z"/>
              </w:rPr>
            </w:pPr>
            <w:ins w:id="2642" w:author="Mickey Kienast" w:date="2019-09-24T15:01:00Z">
              <w:r>
                <w:t>0</w:t>
              </w:r>
            </w:ins>
          </w:p>
        </w:tc>
      </w:tr>
      <w:tr w:rsidR="00C130AD" w:rsidTr="00507CBC">
        <w:trPr>
          <w:ins w:id="2643"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64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645" w:author="Mickey Kienast" w:date="2019-09-24T15:01:00Z"/>
              </w:rPr>
            </w:pPr>
            <w:ins w:id="2646" w:author="Mickey Kienast" w:date="2019-09-24T15:01:00Z">
              <w:r>
                <w:t>Manslaughter by Negligence</w:t>
              </w:r>
            </w:ins>
          </w:p>
        </w:tc>
        <w:tc>
          <w:tcPr>
            <w:tcW w:w="0" w:type="auto"/>
            <w:tcBorders>
              <w:top w:val="single" w:sz="4" w:space="0" w:color="auto"/>
              <w:left w:val="single" w:sz="4" w:space="0" w:color="auto"/>
              <w:bottom w:val="single" w:sz="4" w:space="0" w:color="auto"/>
              <w:right w:val="single" w:sz="4" w:space="0" w:color="auto"/>
            </w:tcBorders>
            <w:hideMark/>
            <w:tcPrChange w:id="264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48" w:author="Mickey Kienast" w:date="2019-09-24T15:01:00Z"/>
              </w:rPr>
            </w:pPr>
            <w:ins w:id="264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65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51" w:author="Mickey Kienast" w:date="2019-09-24T15:01:00Z"/>
              </w:rPr>
            </w:pPr>
            <w:ins w:id="2652"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65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54" w:author="Mickey Kienast" w:date="2019-09-24T15:01:00Z"/>
              </w:rPr>
            </w:pPr>
            <w:ins w:id="265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65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57" w:author="Mickey Kienast" w:date="2019-09-24T15:01:00Z"/>
              </w:rPr>
            </w:pPr>
            <w:ins w:id="2658" w:author="Mickey Kienast" w:date="2019-09-24T15:01:00Z">
              <w:r>
                <w:t>0</w:t>
              </w:r>
            </w:ins>
          </w:p>
        </w:tc>
      </w:tr>
      <w:tr w:rsidR="00C130AD" w:rsidTr="00507CBC">
        <w:trPr>
          <w:ins w:id="2659"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66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661" w:author="Mickey Kienast" w:date="2019-09-24T15:01:00Z"/>
              </w:rPr>
            </w:pPr>
            <w:ins w:id="2662" w:author="Mickey Kienast" w:date="2019-09-24T15:01:00Z">
              <w:r>
                <w:t>Robbery</w:t>
              </w:r>
            </w:ins>
          </w:p>
        </w:tc>
        <w:tc>
          <w:tcPr>
            <w:tcW w:w="0" w:type="auto"/>
            <w:tcBorders>
              <w:top w:val="single" w:sz="4" w:space="0" w:color="auto"/>
              <w:left w:val="single" w:sz="4" w:space="0" w:color="auto"/>
              <w:bottom w:val="single" w:sz="4" w:space="0" w:color="auto"/>
              <w:right w:val="single" w:sz="4" w:space="0" w:color="auto"/>
            </w:tcBorders>
            <w:hideMark/>
            <w:tcPrChange w:id="266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64" w:author="Mickey Kienast" w:date="2019-09-24T15:01:00Z"/>
              </w:rPr>
            </w:pPr>
            <w:ins w:id="266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66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67" w:author="Mickey Kienast" w:date="2019-09-24T15:01:00Z"/>
              </w:rPr>
            </w:pPr>
            <w:ins w:id="2668"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66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70" w:author="Mickey Kienast" w:date="2019-09-24T15:01:00Z"/>
              </w:rPr>
            </w:pPr>
            <w:ins w:id="267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67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73" w:author="Mickey Kienast" w:date="2019-09-24T15:01:00Z"/>
              </w:rPr>
            </w:pPr>
            <w:ins w:id="2674" w:author="Mickey Kienast" w:date="2019-09-24T15:01:00Z">
              <w:r>
                <w:t>0</w:t>
              </w:r>
            </w:ins>
          </w:p>
        </w:tc>
      </w:tr>
      <w:tr w:rsidR="00C130AD" w:rsidTr="00507CBC">
        <w:trPr>
          <w:ins w:id="2675"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67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677" w:author="Mickey Kienast" w:date="2019-09-24T15:01:00Z"/>
              </w:rPr>
            </w:pPr>
            <w:ins w:id="2678" w:author="Mickey Kienast" w:date="2019-09-24T15:01:00Z">
              <w:r>
                <w:t>Aggravated Assault</w:t>
              </w:r>
            </w:ins>
          </w:p>
        </w:tc>
        <w:tc>
          <w:tcPr>
            <w:tcW w:w="0" w:type="auto"/>
            <w:tcBorders>
              <w:top w:val="single" w:sz="4" w:space="0" w:color="auto"/>
              <w:left w:val="single" w:sz="4" w:space="0" w:color="auto"/>
              <w:bottom w:val="single" w:sz="4" w:space="0" w:color="auto"/>
              <w:right w:val="single" w:sz="4" w:space="0" w:color="auto"/>
            </w:tcBorders>
            <w:hideMark/>
            <w:tcPrChange w:id="267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80" w:author="Mickey Kienast" w:date="2019-09-24T15:01:00Z"/>
              </w:rPr>
            </w:pPr>
            <w:ins w:id="268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68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83" w:author="Mickey Kienast" w:date="2019-09-24T15:01:00Z"/>
              </w:rPr>
            </w:pPr>
            <w:ins w:id="2684"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68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86" w:author="Mickey Kienast" w:date="2019-09-24T15:01:00Z"/>
              </w:rPr>
            </w:pPr>
            <w:ins w:id="268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68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89" w:author="Mickey Kienast" w:date="2019-09-24T15:01:00Z"/>
              </w:rPr>
            </w:pPr>
            <w:ins w:id="2690" w:author="Mickey Kienast" w:date="2019-09-24T15:01:00Z">
              <w:r>
                <w:t>0</w:t>
              </w:r>
            </w:ins>
          </w:p>
        </w:tc>
      </w:tr>
      <w:tr w:rsidR="00C130AD" w:rsidTr="00507CBC">
        <w:trPr>
          <w:ins w:id="2691"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69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693" w:author="Mickey Kienast" w:date="2019-09-24T15:01:00Z"/>
              </w:rPr>
            </w:pPr>
            <w:ins w:id="2694" w:author="Mickey Kienast" w:date="2019-09-24T15:01:00Z">
              <w:r>
                <w:t>Burglary</w:t>
              </w:r>
            </w:ins>
          </w:p>
        </w:tc>
        <w:tc>
          <w:tcPr>
            <w:tcW w:w="0" w:type="auto"/>
            <w:tcBorders>
              <w:top w:val="single" w:sz="4" w:space="0" w:color="auto"/>
              <w:left w:val="single" w:sz="4" w:space="0" w:color="auto"/>
              <w:bottom w:val="single" w:sz="4" w:space="0" w:color="auto"/>
              <w:right w:val="single" w:sz="4" w:space="0" w:color="auto"/>
            </w:tcBorders>
            <w:hideMark/>
            <w:tcPrChange w:id="269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96" w:author="Mickey Kienast" w:date="2019-09-24T15:01:00Z"/>
              </w:rPr>
            </w:pPr>
            <w:ins w:id="269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69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699" w:author="Mickey Kienast" w:date="2019-09-24T15:01:00Z"/>
              </w:rPr>
            </w:pPr>
            <w:ins w:id="2700"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70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02" w:author="Mickey Kienast" w:date="2019-09-24T15:01:00Z"/>
              </w:rPr>
            </w:pPr>
            <w:ins w:id="270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70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05" w:author="Mickey Kienast" w:date="2019-09-24T15:01:00Z"/>
              </w:rPr>
            </w:pPr>
            <w:ins w:id="2706" w:author="Mickey Kienast" w:date="2019-09-24T15:01:00Z">
              <w:r>
                <w:t>0</w:t>
              </w:r>
            </w:ins>
          </w:p>
        </w:tc>
      </w:tr>
      <w:tr w:rsidR="00C130AD" w:rsidTr="00507CBC">
        <w:trPr>
          <w:ins w:id="2707"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70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709" w:author="Mickey Kienast" w:date="2019-09-24T15:01:00Z"/>
              </w:rPr>
            </w:pPr>
            <w:ins w:id="2710" w:author="Mickey Kienast" w:date="2019-09-24T15:01:00Z">
              <w:r>
                <w:t>Motor Vehicle Theft</w:t>
              </w:r>
            </w:ins>
          </w:p>
        </w:tc>
        <w:tc>
          <w:tcPr>
            <w:tcW w:w="0" w:type="auto"/>
            <w:tcBorders>
              <w:top w:val="single" w:sz="4" w:space="0" w:color="auto"/>
              <w:left w:val="single" w:sz="4" w:space="0" w:color="auto"/>
              <w:bottom w:val="single" w:sz="4" w:space="0" w:color="auto"/>
              <w:right w:val="single" w:sz="4" w:space="0" w:color="auto"/>
            </w:tcBorders>
            <w:hideMark/>
            <w:tcPrChange w:id="271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12" w:author="Mickey Kienast" w:date="2019-09-24T15:01:00Z"/>
              </w:rPr>
            </w:pPr>
            <w:ins w:id="271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71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15" w:author="Mickey Kienast" w:date="2019-09-24T15:01:00Z"/>
              </w:rPr>
            </w:pPr>
            <w:ins w:id="2716"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71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18" w:author="Mickey Kienast" w:date="2019-09-24T15:01:00Z"/>
              </w:rPr>
            </w:pPr>
            <w:ins w:id="271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72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21" w:author="Mickey Kienast" w:date="2019-09-24T15:01:00Z"/>
              </w:rPr>
            </w:pPr>
            <w:ins w:id="2722" w:author="Mickey Kienast" w:date="2019-09-24T15:01:00Z">
              <w:r>
                <w:t>0</w:t>
              </w:r>
            </w:ins>
          </w:p>
        </w:tc>
      </w:tr>
      <w:tr w:rsidR="00C130AD" w:rsidTr="00507CBC">
        <w:trPr>
          <w:ins w:id="2723"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72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725" w:author="Mickey Kienast" w:date="2019-09-24T15:01:00Z"/>
              </w:rPr>
            </w:pPr>
            <w:ins w:id="2726" w:author="Mickey Kienast" w:date="2019-09-24T15:01:00Z">
              <w:r>
                <w:t>Arson</w:t>
              </w:r>
            </w:ins>
          </w:p>
        </w:tc>
        <w:tc>
          <w:tcPr>
            <w:tcW w:w="0" w:type="auto"/>
            <w:tcBorders>
              <w:top w:val="single" w:sz="4" w:space="0" w:color="auto"/>
              <w:left w:val="single" w:sz="4" w:space="0" w:color="auto"/>
              <w:bottom w:val="single" w:sz="4" w:space="0" w:color="auto"/>
              <w:right w:val="single" w:sz="4" w:space="0" w:color="auto"/>
            </w:tcBorders>
            <w:hideMark/>
            <w:tcPrChange w:id="272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28" w:author="Mickey Kienast" w:date="2019-09-24T15:01:00Z"/>
              </w:rPr>
            </w:pPr>
            <w:ins w:id="272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73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31" w:author="Mickey Kienast" w:date="2019-09-24T15:01:00Z"/>
              </w:rPr>
            </w:pPr>
            <w:ins w:id="2732"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73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34" w:author="Mickey Kienast" w:date="2019-09-24T15:01:00Z"/>
              </w:rPr>
            </w:pPr>
            <w:ins w:id="273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73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37" w:author="Mickey Kienast" w:date="2019-09-24T15:01:00Z"/>
              </w:rPr>
            </w:pPr>
            <w:ins w:id="2738" w:author="Mickey Kienast" w:date="2019-09-24T15:01:00Z">
              <w:r>
                <w:t>0</w:t>
              </w:r>
            </w:ins>
          </w:p>
        </w:tc>
      </w:tr>
      <w:tr w:rsidR="00C130AD" w:rsidTr="00507CBC">
        <w:trPr>
          <w:ins w:id="2739"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74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741" w:author="Mickey Kienast" w:date="2019-09-24T15:01:00Z"/>
              </w:rPr>
            </w:pPr>
            <w:ins w:id="2742" w:author="Mickey Kienast" w:date="2019-09-24T15:01:00Z">
              <w:r>
                <w:t xml:space="preserve">Rape </w:t>
              </w:r>
            </w:ins>
          </w:p>
        </w:tc>
        <w:tc>
          <w:tcPr>
            <w:tcW w:w="0" w:type="auto"/>
            <w:tcBorders>
              <w:top w:val="single" w:sz="4" w:space="0" w:color="auto"/>
              <w:left w:val="single" w:sz="4" w:space="0" w:color="auto"/>
              <w:bottom w:val="single" w:sz="4" w:space="0" w:color="auto"/>
              <w:right w:val="single" w:sz="4" w:space="0" w:color="auto"/>
            </w:tcBorders>
            <w:hideMark/>
            <w:tcPrChange w:id="274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44" w:author="Mickey Kienast" w:date="2019-09-24T15:01:00Z"/>
              </w:rPr>
            </w:pPr>
            <w:ins w:id="274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74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47" w:author="Mickey Kienast" w:date="2019-09-24T15:01:00Z"/>
              </w:rPr>
            </w:pPr>
            <w:ins w:id="2748"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74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50" w:author="Mickey Kienast" w:date="2019-09-24T15:01:00Z"/>
              </w:rPr>
            </w:pPr>
            <w:ins w:id="275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75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53" w:author="Mickey Kienast" w:date="2019-09-24T15:01:00Z"/>
              </w:rPr>
            </w:pPr>
            <w:ins w:id="2754" w:author="Mickey Kienast" w:date="2019-09-24T15:01:00Z">
              <w:r>
                <w:t>0</w:t>
              </w:r>
            </w:ins>
          </w:p>
        </w:tc>
      </w:tr>
      <w:tr w:rsidR="00C130AD" w:rsidTr="00507CBC">
        <w:trPr>
          <w:ins w:id="2755"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75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757" w:author="Mickey Kienast" w:date="2019-09-24T15:01:00Z"/>
              </w:rPr>
            </w:pPr>
            <w:ins w:id="2758" w:author="Mickey Kienast" w:date="2019-09-24T15:01:00Z">
              <w:r>
                <w:t>Fondling</w:t>
              </w:r>
            </w:ins>
          </w:p>
        </w:tc>
        <w:tc>
          <w:tcPr>
            <w:tcW w:w="0" w:type="auto"/>
            <w:tcBorders>
              <w:top w:val="single" w:sz="4" w:space="0" w:color="auto"/>
              <w:left w:val="single" w:sz="4" w:space="0" w:color="auto"/>
              <w:bottom w:val="single" w:sz="4" w:space="0" w:color="auto"/>
              <w:right w:val="single" w:sz="4" w:space="0" w:color="auto"/>
            </w:tcBorders>
            <w:hideMark/>
            <w:tcPrChange w:id="275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60" w:author="Mickey Kienast" w:date="2019-09-24T15:01:00Z"/>
              </w:rPr>
            </w:pPr>
            <w:ins w:id="276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76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63" w:author="Mickey Kienast" w:date="2019-09-24T15:01:00Z"/>
              </w:rPr>
            </w:pPr>
            <w:ins w:id="2764"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76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66" w:author="Mickey Kienast" w:date="2019-09-24T15:01:00Z"/>
              </w:rPr>
            </w:pPr>
            <w:ins w:id="276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76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69" w:author="Mickey Kienast" w:date="2019-09-24T15:01:00Z"/>
              </w:rPr>
            </w:pPr>
            <w:ins w:id="2770" w:author="Mickey Kienast" w:date="2019-09-24T15:01:00Z">
              <w:r>
                <w:t>0</w:t>
              </w:r>
            </w:ins>
          </w:p>
        </w:tc>
      </w:tr>
      <w:tr w:rsidR="00C130AD" w:rsidTr="00507CBC">
        <w:trPr>
          <w:ins w:id="2771"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77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773" w:author="Mickey Kienast" w:date="2019-09-24T15:01:00Z"/>
              </w:rPr>
            </w:pPr>
            <w:ins w:id="2774" w:author="Mickey Kienast" w:date="2019-09-24T15:01:00Z">
              <w:r>
                <w:t>Incest</w:t>
              </w:r>
            </w:ins>
          </w:p>
        </w:tc>
        <w:tc>
          <w:tcPr>
            <w:tcW w:w="0" w:type="auto"/>
            <w:tcBorders>
              <w:top w:val="single" w:sz="4" w:space="0" w:color="auto"/>
              <w:left w:val="single" w:sz="4" w:space="0" w:color="auto"/>
              <w:bottom w:val="single" w:sz="4" w:space="0" w:color="auto"/>
              <w:right w:val="single" w:sz="4" w:space="0" w:color="auto"/>
            </w:tcBorders>
            <w:hideMark/>
            <w:tcPrChange w:id="277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76" w:author="Mickey Kienast" w:date="2019-09-24T15:01:00Z"/>
              </w:rPr>
            </w:pPr>
            <w:ins w:id="277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77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79" w:author="Mickey Kienast" w:date="2019-09-24T15:01:00Z"/>
              </w:rPr>
            </w:pPr>
            <w:ins w:id="2780"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78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82" w:author="Mickey Kienast" w:date="2019-09-24T15:01:00Z"/>
              </w:rPr>
            </w:pPr>
            <w:ins w:id="278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78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85" w:author="Mickey Kienast" w:date="2019-09-24T15:01:00Z"/>
              </w:rPr>
            </w:pPr>
            <w:ins w:id="2786" w:author="Mickey Kienast" w:date="2019-09-24T15:01:00Z">
              <w:r>
                <w:t>0</w:t>
              </w:r>
            </w:ins>
          </w:p>
        </w:tc>
      </w:tr>
      <w:tr w:rsidR="00C130AD" w:rsidTr="00507CBC">
        <w:trPr>
          <w:ins w:id="2787"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78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789" w:author="Mickey Kienast" w:date="2019-09-24T15:01:00Z"/>
              </w:rPr>
            </w:pPr>
            <w:ins w:id="2790" w:author="Mickey Kienast" w:date="2019-09-24T15:01:00Z">
              <w:r>
                <w:t>Statutory Rape</w:t>
              </w:r>
            </w:ins>
          </w:p>
        </w:tc>
        <w:tc>
          <w:tcPr>
            <w:tcW w:w="0" w:type="auto"/>
            <w:tcBorders>
              <w:top w:val="single" w:sz="4" w:space="0" w:color="auto"/>
              <w:left w:val="single" w:sz="4" w:space="0" w:color="auto"/>
              <w:bottom w:val="single" w:sz="4" w:space="0" w:color="auto"/>
              <w:right w:val="single" w:sz="4" w:space="0" w:color="auto"/>
            </w:tcBorders>
            <w:hideMark/>
            <w:tcPrChange w:id="279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92" w:author="Mickey Kienast" w:date="2019-09-24T15:01:00Z"/>
              </w:rPr>
            </w:pPr>
            <w:ins w:id="279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79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95" w:author="Mickey Kienast" w:date="2019-09-24T15:01:00Z"/>
              </w:rPr>
            </w:pPr>
            <w:ins w:id="2796"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79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798" w:author="Mickey Kienast" w:date="2019-09-24T15:01:00Z"/>
              </w:rPr>
            </w:pPr>
            <w:ins w:id="279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80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01" w:author="Mickey Kienast" w:date="2019-09-24T15:01:00Z"/>
              </w:rPr>
            </w:pPr>
            <w:ins w:id="2802" w:author="Mickey Kienast" w:date="2019-09-24T15:01:00Z">
              <w:r>
                <w:t>0</w:t>
              </w:r>
            </w:ins>
          </w:p>
        </w:tc>
      </w:tr>
      <w:tr w:rsidR="00C130AD" w:rsidTr="00507CBC">
        <w:trPr>
          <w:ins w:id="2803"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80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805" w:author="Mickey Kienast" w:date="2019-09-24T15:01:00Z"/>
              </w:rPr>
            </w:pPr>
            <w:ins w:id="2806" w:author="Mickey Kienast" w:date="2019-09-24T15:01:00Z">
              <w:r>
                <w:t>Domestic Violence</w:t>
              </w:r>
            </w:ins>
          </w:p>
        </w:tc>
        <w:tc>
          <w:tcPr>
            <w:tcW w:w="0" w:type="auto"/>
            <w:tcBorders>
              <w:top w:val="single" w:sz="4" w:space="0" w:color="auto"/>
              <w:left w:val="single" w:sz="4" w:space="0" w:color="auto"/>
              <w:bottom w:val="single" w:sz="4" w:space="0" w:color="auto"/>
              <w:right w:val="single" w:sz="4" w:space="0" w:color="auto"/>
            </w:tcBorders>
            <w:hideMark/>
            <w:tcPrChange w:id="280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08" w:author="Mickey Kienast" w:date="2019-09-24T15:01:00Z"/>
              </w:rPr>
            </w:pPr>
            <w:ins w:id="280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81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11" w:author="Mickey Kienast" w:date="2019-09-24T15:01:00Z"/>
              </w:rPr>
            </w:pPr>
            <w:ins w:id="2812"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81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14" w:author="Mickey Kienast" w:date="2019-09-24T15:01:00Z"/>
              </w:rPr>
            </w:pPr>
            <w:ins w:id="281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81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17" w:author="Mickey Kienast" w:date="2019-09-24T15:01:00Z"/>
              </w:rPr>
            </w:pPr>
            <w:ins w:id="2818" w:author="Mickey Kienast" w:date="2019-09-24T15:01:00Z">
              <w:r>
                <w:t>0</w:t>
              </w:r>
            </w:ins>
          </w:p>
        </w:tc>
      </w:tr>
      <w:tr w:rsidR="00C130AD" w:rsidTr="00507CBC">
        <w:trPr>
          <w:ins w:id="2819"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82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821" w:author="Mickey Kienast" w:date="2019-09-24T15:01:00Z"/>
              </w:rPr>
            </w:pPr>
            <w:ins w:id="2822" w:author="Mickey Kienast" w:date="2019-09-24T15:01:00Z">
              <w:r>
                <w:t>Dating Violence</w:t>
              </w:r>
            </w:ins>
          </w:p>
        </w:tc>
        <w:tc>
          <w:tcPr>
            <w:tcW w:w="0" w:type="auto"/>
            <w:tcBorders>
              <w:top w:val="single" w:sz="4" w:space="0" w:color="auto"/>
              <w:left w:val="single" w:sz="4" w:space="0" w:color="auto"/>
              <w:bottom w:val="single" w:sz="4" w:space="0" w:color="auto"/>
              <w:right w:val="single" w:sz="4" w:space="0" w:color="auto"/>
            </w:tcBorders>
            <w:hideMark/>
            <w:tcPrChange w:id="282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24" w:author="Mickey Kienast" w:date="2019-09-24T15:01:00Z"/>
              </w:rPr>
            </w:pPr>
            <w:ins w:id="282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82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27" w:author="Mickey Kienast" w:date="2019-09-24T15:01:00Z"/>
              </w:rPr>
            </w:pPr>
            <w:ins w:id="2828"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82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30" w:author="Mickey Kienast" w:date="2019-09-24T15:01:00Z"/>
              </w:rPr>
            </w:pPr>
            <w:ins w:id="283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83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33" w:author="Mickey Kienast" w:date="2019-09-24T15:01:00Z"/>
              </w:rPr>
            </w:pPr>
            <w:ins w:id="2834" w:author="Mickey Kienast" w:date="2019-09-24T15:01:00Z">
              <w:r>
                <w:t>0</w:t>
              </w:r>
            </w:ins>
          </w:p>
        </w:tc>
      </w:tr>
      <w:tr w:rsidR="00C130AD" w:rsidTr="00507CBC">
        <w:trPr>
          <w:ins w:id="2835"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83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837" w:author="Mickey Kienast" w:date="2019-09-24T15:01:00Z"/>
              </w:rPr>
            </w:pPr>
            <w:ins w:id="2838" w:author="Mickey Kienast" w:date="2019-09-24T15:01:00Z">
              <w:r>
                <w:t>Stalking</w:t>
              </w:r>
            </w:ins>
          </w:p>
        </w:tc>
        <w:tc>
          <w:tcPr>
            <w:tcW w:w="0" w:type="auto"/>
            <w:tcBorders>
              <w:top w:val="single" w:sz="4" w:space="0" w:color="auto"/>
              <w:left w:val="single" w:sz="4" w:space="0" w:color="auto"/>
              <w:bottom w:val="single" w:sz="4" w:space="0" w:color="auto"/>
              <w:right w:val="single" w:sz="4" w:space="0" w:color="auto"/>
            </w:tcBorders>
            <w:hideMark/>
            <w:tcPrChange w:id="283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40" w:author="Mickey Kienast" w:date="2019-09-24T15:01:00Z"/>
              </w:rPr>
            </w:pPr>
            <w:ins w:id="284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84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43" w:author="Mickey Kienast" w:date="2019-09-24T15:01:00Z"/>
              </w:rPr>
            </w:pPr>
            <w:ins w:id="2844"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84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46" w:author="Mickey Kienast" w:date="2019-09-24T15:01:00Z"/>
              </w:rPr>
            </w:pPr>
            <w:ins w:id="284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84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49" w:author="Mickey Kienast" w:date="2019-09-24T15:01:00Z"/>
              </w:rPr>
            </w:pPr>
            <w:ins w:id="2850" w:author="Mickey Kienast" w:date="2019-09-24T15:01:00Z">
              <w:r>
                <w:t>0</w:t>
              </w:r>
            </w:ins>
          </w:p>
        </w:tc>
      </w:tr>
    </w:tbl>
    <w:p w:rsidR="00C130AD" w:rsidRDefault="00C130AD" w:rsidP="00C130AD">
      <w:pPr>
        <w:rPr>
          <w:ins w:id="2851" w:author="Mickey Kienast" w:date="2019-09-24T15:01:00Z"/>
        </w:rPr>
      </w:pPr>
      <w:ins w:id="2852" w:author="Mickey Kienast" w:date="2019-09-24T15:01:00Z">
        <w:r>
          <w:t>0 hate crimes were reported in 2017.</w:t>
        </w:r>
      </w:ins>
    </w:p>
    <w:p w:rsidR="00C130AD" w:rsidRDefault="00C130AD" w:rsidP="00C130AD">
      <w:pPr>
        <w:rPr>
          <w:ins w:id="2853" w:author="Mickey Kienast" w:date="2019-09-24T15:01:00Z"/>
        </w:rPr>
      </w:pPr>
      <w:ins w:id="2854" w:author="Mickey Kienast" w:date="2019-09-24T15:01:00Z">
        <w:r>
          <w:t>0 crimes were unfounded in 2017.</w:t>
        </w:r>
      </w:ins>
    </w:p>
    <w:p w:rsidR="00C130AD" w:rsidRDefault="00C130AD" w:rsidP="00C130AD">
      <w:pPr>
        <w:rPr>
          <w:ins w:id="2855" w:author="Mickey Kienast" w:date="2019-09-24T15:01:00Z"/>
        </w:rPr>
      </w:pPr>
    </w:p>
    <w:p w:rsidR="00C130AD" w:rsidRDefault="00C130AD" w:rsidP="00C130AD">
      <w:pPr>
        <w:rPr>
          <w:ins w:id="2856" w:author="Mickey Kienast" w:date="2019-09-24T15:01:00Z"/>
        </w:rPr>
      </w:pPr>
    </w:p>
    <w:p w:rsidR="00C130AD" w:rsidRDefault="00C130AD" w:rsidP="00C130AD">
      <w:pPr>
        <w:pStyle w:val="Heading2"/>
        <w:rPr>
          <w:ins w:id="2857" w:author="Mickey Kienast" w:date="2019-09-24T15:01:00Z"/>
        </w:rPr>
      </w:pPr>
      <w:ins w:id="2858" w:author="Mickey Kienast" w:date="2019-09-24T15:01:00Z">
        <w:r>
          <w:rPr>
            <w:highlight w:val="yellow"/>
          </w:rPr>
          <w:lastRenderedPageBreak/>
          <w:t>2016 UW-Madison School of Social Work Part-Time Master’s Program at UW-Eau Claire Crime Statistics</w:t>
        </w:r>
      </w:ins>
    </w:p>
    <w:p w:rsidR="00C130AD" w:rsidRDefault="00C130AD" w:rsidP="00C130AD">
      <w:pPr>
        <w:rPr>
          <w:ins w:id="2859" w:author="Mickey Kienast" w:date="2019-09-24T15:01:00Z"/>
        </w:rPr>
      </w:pPr>
      <w:ins w:id="2860" w:author="Mickey Kienast" w:date="2019-09-24T15:01:00Z">
        <w:r>
          <w:t>There were no reportable crimes, law violations or disciplinary referrals in 2017.</w:t>
        </w:r>
      </w:ins>
    </w:p>
    <w:p w:rsidR="00C130AD" w:rsidRDefault="00C130AD" w:rsidP="00C130AD">
      <w:pPr>
        <w:rPr>
          <w:ins w:id="2861" w:author="Mickey Kienast" w:date="2019-09-24T15:01:00Z"/>
        </w:rPr>
      </w:pPr>
    </w:p>
    <w:tbl>
      <w:tblPr>
        <w:tblStyle w:val="TableGrid"/>
        <w:tblW w:w="0" w:type="auto"/>
        <w:tblInd w:w="0" w:type="dxa"/>
        <w:tblLook w:val="04A0" w:firstRow="1" w:lastRow="0" w:firstColumn="1" w:lastColumn="0" w:noHBand="0" w:noVBand="1"/>
        <w:tblCaption w:val="2016 UW-Madison School of Social Work Part-Time Master's Program at UW-Eau Claire Crime Statistics"/>
        <w:tblDescription w:val="Crime statistics for the 2016 calendar year"/>
        <w:tblPrChange w:id="2862" w:author="Mickey Kienast" w:date="2019-09-24T15:40:00Z">
          <w:tblPr>
            <w:tblStyle w:val="TableGrid"/>
            <w:tblW w:w="0" w:type="auto"/>
            <w:tblInd w:w="0" w:type="dxa"/>
            <w:tblLook w:val="04A0" w:firstRow="1" w:lastRow="0" w:firstColumn="1" w:lastColumn="0" w:noHBand="0" w:noVBand="1"/>
            <w:tblCaption w:val="2016 UW-Madison School of Social Work Part-Time Master's Program at UW-Eau Claire Crime Statistics"/>
            <w:tblDescription w:val="Crime statistics for the 2016 calendar year"/>
          </w:tblPr>
        </w:tblPrChange>
      </w:tblPr>
      <w:tblGrid>
        <w:gridCol w:w="2668"/>
        <w:gridCol w:w="1576"/>
        <w:gridCol w:w="2127"/>
        <w:gridCol w:w="1340"/>
        <w:gridCol w:w="1639"/>
        <w:tblGridChange w:id="2863">
          <w:tblGrid>
            <w:gridCol w:w="2668"/>
            <w:gridCol w:w="1576"/>
            <w:gridCol w:w="2127"/>
            <w:gridCol w:w="1340"/>
            <w:gridCol w:w="1639"/>
          </w:tblGrid>
        </w:tblGridChange>
      </w:tblGrid>
      <w:tr w:rsidR="00C130AD" w:rsidTr="00507CBC">
        <w:trPr>
          <w:tblHeader/>
          <w:ins w:id="2864" w:author="Mickey Kienast" w:date="2019-09-24T15:01:00Z"/>
          <w:trPrChange w:id="2865" w:author="Mickey Kienast" w:date="2019-09-24T15:40:00Z">
            <w:trPr>
              <w:cantSplit/>
              <w:tblHeader/>
            </w:trPr>
          </w:trPrChange>
        </w:trPr>
        <w:tc>
          <w:tcPr>
            <w:tcW w:w="0" w:type="auto"/>
            <w:tcBorders>
              <w:top w:val="single" w:sz="4" w:space="0" w:color="auto"/>
              <w:left w:val="single" w:sz="4" w:space="0" w:color="auto"/>
              <w:bottom w:val="single" w:sz="4" w:space="0" w:color="auto"/>
              <w:right w:val="single" w:sz="4" w:space="0" w:color="auto"/>
            </w:tcBorders>
            <w:hideMark/>
            <w:tcPrChange w:id="286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2867" w:author="Mickey Kienast" w:date="2019-09-24T15:01:00Z"/>
              </w:rPr>
            </w:pPr>
            <w:ins w:id="2868" w:author="Mickey Kienast" w:date="2019-09-24T15:01:00Z">
              <w:r>
                <w:t>Crimes</w:t>
              </w:r>
            </w:ins>
          </w:p>
        </w:tc>
        <w:tc>
          <w:tcPr>
            <w:tcW w:w="0" w:type="auto"/>
            <w:tcBorders>
              <w:top w:val="single" w:sz="4" w:space="0" w:color="auto"/>
              <w:left w:val="single" w:sz="4" w:space="0" w:color="auto"/>
              <w:bottom w:val="single" w:sz="4" w:space="0" w:color="auto"/>
              <w:right w:val="single" w:sz="4" w:space="0" w:color="auto"/>
            </w:tcBorders>
            <w:hideMark/>
            <w:tcPrChange w:id="286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2870" w:author="Mickey Kienast" w:date="2019-09-24T15:01:00Z"/>
              </w:rPr>
            </w:pPr>
            <w:ins w:id="2871" w:author="Mickey Kienast" w:date="2019-09-24T15:01:00Z">
              <w:r>
                <w:t>On Campus Property</w:t>
              </w:r>
            </w:ins>
          </w:p>
        </w:tc>
        <w:tc>
          <w:tcPr>
            <w:tcW w:w="0" w:type="auto"/>
            <w:tcBorders>
              <w:top w:val="single" w:sz="4" w:space="0" w:color="auto"/>
              <w:left w:val="single" w:sz="4" w:space="0" w:color="auto"/>
              <w:bottom w:val="single" w:sz="4" w:space="0" w:color="auto"/>
              <w:right w:val="single" w:sz="4" w:space="0" w:color="auto"/>
            </w:tcBorders>
            <w:hideMark/>
            <w:tcPrChange w:id="287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2873" w:author="Mickey Kienast" w:date="2019-09-24T15:01:00Z"/>
              </w:rPr>
            </w:pPr>
            <w:ins w:id="2874" w:author="Mickey Kienast" w:date="2019-09-24T15:01:00Z">
              <w:r>
                <w:t xml:space="preserve"># </w:t>
              </w:r>
              <w:proofErr w:type="gramStart"/>
              <w:r>
                <w:t>of</w:t>
              </w:r>
              <w:proofErr w:type="gramEnd"/>
              <w:r>
                <w:t xml:space="preserve"> On-Campus Incidents </w:t>
              </w:r>
            </w:ins>
          </w:p>
          <w:p w:rsidR="00C130AD" w:rsidRDefault="00C130AD">
            <w:pPr>
              <w:pStyle w:val="Heading3"/>
              <w:outlineLvl w:val="2"/>
              <w:rPr>
                <w:ins w:id="2875" w:author="Mickey Kienast" w:date="2019-09-24T15:01:00Z"/>
              </w:rPr>
            </w:pPr>
            <w:proofErr w:type="gramStart"/>
            <w:ins w:id="2876" w:author="Mickey Kienast" w:date="2019-09-24T15:01:00Z">
              <w:r>
                <w:t>that</w:t>
              </w:r>
              <w:proofErr w:type="gramEnd"/>
              <w:r>
                <w:t xml:space="preserve"> occurred in Student Housing</w:t>
              </w:r>
            </w:ins>
          </w:p>
        </w:tc>
        <w:tc>
          <w:tcPr>
            <w:tcW w:w="0" w:type="auto"/>
            <w:tcBorders>
              <w:top w:val="single" w:sz="4" w:space="0" w:color="auto"/>
              <w:left w:val="single" w:sz="4" w:space="0" w:color="auto"/>
              <w:bottom w:val="single" w:sz="4" w:space="0" w:color="auto"/>
              <w:right w:val="single" w:sz="4" w:space="0" w:color="auto"/>
            </w:tcBorders>
            <w:hideMark/>
            <w:tcPrChange w:id="287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2878" w:author="Mickey Kienast" w:date="2019-09-24T15:01:00Z"/>
              </w:rPr>
            </w:pPr>
            <w:ins w:id="2879" w:author="Mickey Kienast" w:date="2019-09-24T15:01:00Z">
              <w:r>
                <w:t>Public Property</w:t>
              </w:r>
            </w:ins>
          </w:p>
        </w:tc>
        <w:tc>
          <w:tcPr>
            <w:tcW w:w="0" w:type="auto"/>
            <w:tcBorders>
              <w:top w:val="single" w:sz="4" w:space="0" w:color="auto"/>
              <w:left w:val="single" w:sz="4" w:space="0" w:color="auto"/>
              <w:bottom w:val="single" w:sz="4" w:space="0" w:color="auto"/>
              <w:right w:val="single" w:sz="4" w:space="0" w:color="auto"/>
            </w:tcBorders>
            <w:hideMark/>
            <w:tcPrChange w:id="288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3"/>
              <w:outlineLvl w:val="2"/>
              <w:rPr>
                <w:ins w:id="2881" w:author="Mickey Kienast" w:date="2019-09-24T15:01:00Z"/>
              </w:rPr>
            </w:pPr>
            <w:ins w:id="2882" w:author="Mickey Kienast" w:date="2019-09-24T15:01:00Z">
              <w:r>
                <w:t>Non-Campus Property</w:t>
              </w:r>
            </w:ins>
          </w:p>
        </w:tc>
      </w:tr>
      <w:tr w:rsidR="00C130AD" w:rsidTr="00507CBC">
        <w:trPr>
          <w:ins w:id="2883"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88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885" w:author="Mickey Kienast" w:date="2019-09-24T15:01:00Z"/>
              </w:rPr>
            </w:pPr>
            <w:ins w:id="2886" w:author="Mickey Kienast" w:date="2019-09-24T15:01:00Z">
              <w:r>
                <w:t>Liquor Law Violation Arrests</w:t>
              </w:r>
            </w:ins>
          </w:p>
        </w:tc>
        <w:tc>
          <w:tcPr>
            <w:tcW w:w="0" w:type="auto"/>
            <w:tcBorders>
              <w:top w:val="single" w:sz="4" w:space="0" w:color="auto"/>
              <w:left w:val="single" w:sz="4" w:space="0" w:color="auto"/>
              <w:bottom w:val="single" w:sz="4" w:space="0" w:color="auto"/>
              <w:right w:val="single" w:sz="4" w:space="0" w:color="auto"/>
            </w:tcBorders>
            <w:hideMark/>
            <w:tcPrChange w:id="288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88" w:author="Mickey Kienast" w:date="2019-09-24T15:01:00Z"/>
              </w:rPr>
            </w:pPr>
            <w:ins w:id="288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89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91" w:author="Mickey Kienast" w:date="2019-09-24T15:01:00Z"/>
              </w:rPr>
            </w:pPr>
            <w:ins w:id="2892"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89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94" w:author="Mickey Kienast" w:date="2019-09-24T15:01:00Z"/>
              </w:rPr>
            </w:pPr>
            <w:ins w:id="289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89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897" w:author="Mickey Kienast" w:date="2019-09-24T15:01:00Z"/>
              </w:rPr>
            </w:pPr>
            <w:ins w:id="2898" w:author="Mickey Kienast" w:date="2019-09-24T15:01:00Z">
              <w:r>
                <w:t>0</w:t>
              </w:r>
            </w:ins>
          </w:p>
        </w:tc>
      </w:tr>
      <w:tr w:rsidR="00C130AD" w:rsidTr="00507CBC">
        <w:trPr>
          <w:ins w:id="2899"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90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901" w:author="Mickey Kienast" w:date="2019-09-24T15:01:00Z"/>
              </w:rPr>
            </w:pPr>
            <w:ins w:id="2902" w:author="Mickey Kienast" w:date="2019-09-24T15:01:00Z">
              <w:r>
                <w:t>Drug Law Violation Arrests</w:t>
              </w:r>
            </w:ins>
          </w:p>
        </w:tc>
        <w:tc>
          <w:tcPr>
            <w:tcW w:w="0" w:type="auto"/>
            <w:tcBorders>
              <w:top w:val="single" w:sz="4" w:space="0" w:color="auto"/>
              <w:left w:val="single" w:sz="4" w:space="0" w:color="auto"/>
              <w:bottom w:val="single" w:sz="4" w:space="0" w:color="auto"/>
              <w:right w:val="single" w:sz="4" w:space="0" w:color="auto"/>
            </w:tcBorders>
            <w:hideMark/>
            <w:tcPrChange w:id="290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04" w:author="Mickey Kienast" w:date="2019-09-24T15:01:00Z"/>
              </w:rPr>
            </w:pPr>
            <w:ins w:id="290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90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07" w:author="Mickey Kienast" w:date="2019-09-24T15:01:00Z"/>
              </w:rPr>
            </w:pPr>
            <w:ins w:id="2908"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90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10" w:author="Mickey Kienast" w:date="2019-09-24T15:01:00Z"/>
              </w:rPr>
            </w:pPr>
            <w:ins w:id="291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91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13" w:author="Mickey Kienast" w:date="2019-09-24T15:01:00Z"/>
              </w:rPr>
            </w:pPr>
            <w:ins w:id="2914" w:author="Mickey Kienast" w:date="2019-09-24T15:01:00Z">
              <w:r>
                <w:t>0</w:t>
              </w:r>
            </w:ins>
          </w:p>
        </w:tc>
      </w:tr>
      <w:tr w:rsidR="00C130AD" w:rsidTr="00507CBC">
        <w:trPr>
          <w:ins w:id="2915"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91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917" w:author="Mickey Kienast" w:date="2019-09-24T15:01:00Z"/>
              </w:rPr>
            </w:pPr>
            <w:ins w:id="2918" w:author="Mickey Kienast" w:date="2019-09-24T15:01:00Z">
              <w:r>
                <w:t>Weapons Law Violation Arrests</w:t>
              </w:r>
            </w:ins>
          </w:p>
        </w:tc>
        <w:tc>
          <w:tcPr>
            <w:tcW w:w="0" w:type="auto"/>
            <w:tcBorders>
              <w:top w:val="single" w:sz="4" w:space="0" w:color="auto"/>
              <w:left w:val="single" w:sz="4" w:space="0" w:color="auto"/>
              <w:bottom w:val="single" w:sz="4" w:space="0" w:color="auto"/>
              <w:right w:val="single" w:sz="4" w:space="0" w:color="auto"/>
            </w:tcBorders>
            <w:hideMark/>
            <w:tcPrChange w:id="291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20" w:author="Mickey Kienast" w:date="2019-09-24T15:01:00Z"/>
              </w:rPr>
            </w:pPr>
            <w:ins w:id="292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92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23" w:author="Mickey Kienast" w:date="2019-09-24T15:01:00Z"/>
              </w:rPr>
            </w:pPr>
            <w:ins w:id="2924"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92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26" w:author="Mickey Kienast" w:date="2019-09-24T15:01:00Z"/>
              </w:rPr>
            </w:pPr>
            <w:ins w:id="292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92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29" w:author="Mickey Kienast" w:date="2019-09-24T15:01:00Z"/>
              </w:rPr>
            </w:pPr>
            <w:ins w:id="2930" w:author="Mickey Kienast" w:date="2019-09-24T15:01:00Z">
              <w:r>
                <w:t>0</w:t>
              </w:r>
            </w:ins>
          </w:p>
        </w:tc>
      </w:tr>
      <w:tr w:rsidR="00C130AD" w:rsidTr="00507CBC">
        <w:trPr>
          <w:ins w:id="2931"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93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933" w:author="Mickey Kienast" w:date="2019-09-24T15:01:00Z"/>
              </w:rPr>
            </w:pPr>
            <w:ins w:id="2934" w:author="Mickey Kienast" w:date="2019-09-24T15:01:00Z">
              <w:r>
                <w:t>Liquor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Change w:id="293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36" w:author="Mickey Kienast" w:date="2019-09-24T15:01:00Z"/>
              </w:rPr>
            </w:pPr>
            <w:ins w:id="293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93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39" w:author="Mickey Kienast" w:date="2019-09-24T15:01:00Z"/>
              </w:rPr>
            </w:pPr>
            <w:ins w:id="2940"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94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42" w:author="Mickey Kienast" w:date="2019-09-24T15:01:00Z"/>
              </w:rPr>
            </w:pPr>
            <w:ins w:id="294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94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45" w:author="Mickey Kienast" w:date="2019-09-24T15:01:00Z"/>
              </w:rPr>
            </w:pPr>
            <w:ins w:id="2946" w:author="Mickey Kienast" w:date="2019-09-24T15:01:00Z">
              <w:r>
                <w:t>0</w:t>
              </w:r>
            </w:ins>
          </w:p>
        </w:tc>
      </w:tr>
      <w:tr w:rsidR="00C130AD" w:rsidTr="00507CBC">
        <w:trPr>
          <w:ins w:id="2947"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94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949" w:author="Mickey Kienast" w:date="2019-09-24T15:01:00Z"/>
              </w:rPr>
            </w:pPr>
            <w:ins w:id="2950" w:author="Mickey Kienast" w:date="2019-09-24T15:01:00Z">
              <w:r>
                <w:t>Drug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Change w:id="295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52" w:author="Mickey Kienast" w:date="2019-09-24T15:01:00Z"/>
              </w:rPr>
            </w:pPr>
            <w:ins w:id="295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95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55" w:author="Mickey Kienast" w:date="2019-09-24T15:01:00Z"/>
              </w:rPr>
            </w:pPr>
            <w:ins w:id="2956"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95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58" w:author="Mickey Kienast" w:date="2019-09-24T15:01:00Z"/>
              </w:rPr>
            </w:pPr>
            <w:ins w:id="295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96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61" w:author="Mickey Kienast" w:date="2019-09-24T15:01:00Z"/>
              </w:rPr>
            </w:pPr>
            <w:ins w:id="2962" w:author="Mickey Kienast" w:date="2019-09-24T15:01:00Z">
              <w:r>
                <w:t>0</w:t>
              </w:r>
            </w:ins>
          </w:p>
        </w:tc>
      </w:tr>
      <w:tr w:rsidR="00C130AD" w:rsidTr="00507CBC">
        <w:trPr>
          <w:ins w:id="2963"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96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965" w:author="Mickey Kienast" w:date="2019-09-24T15:01:00Z"/>
              </w:rPr>
            </w:pPr>
            <w:ins w:id="2966" w:author="Mickey Kienast" w:date="2019-09-24T15:01:00Z">
              <w:r>
                <w:t>Weapons Law Violation Disciplinary Referrals</w:t>
              </w:r>
            </w:ins>
          </w:p>
        </w:tc>
        <w:tc>
          <w:tcPr>
            <w:tcW w:w="0" w:type="auto"/>
            <w:tcBorders>
              <w:top w:val="single" w:sz="4" w:space="0" w:color="auto"/>
              <w:left w:val="single" w:sz="4" w:space="0" w:color="auto"/>
              <w:bottom w:val="single" w:sz="4" w:space="0" w:color="auto"/>
              <w:right w:val="single" w:sz="4" w:space="0" w:color="auto"/>
            </w:tcBorders>
            <w:hideMark/>
            <w:tcPrChange w:id="296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68" w:author="Mickey Kienast" w:date="2019-09-24T15:01:00Z"/>
              </w:rPr>
            </w:pPr>
            <w:ins w:id="296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97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71" w:author="Mickey Kienast" w:date="2019-09-24T15:01:00Z"/>
              </w:rPr>
            </w:pPr>
            <w:ins w:id="2972"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97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74" w:author="Mickey Kienast" w:date="2019-09-24T15:01:00Z"/>
              </w:rPr>
            </w:pPr>
            <w:ins w:id="297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97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77" w:author="Mickey Kienast" w:date="2019-09-24T15:01:00Z"/>
              </w:rPr>
            </w:pPr>
            <w:ins w:id="2978" w:author="Mickey Kienast" w:date="2019-09-24T15:01:00Z">
              <w:r>
                <w:t>0</w:t>
              </w:r>
            </w:ins>
          </w:p>
        </w:tc>
      </w:tr>
      <w:tr w:rsidR="00C130AD" w:rsidTr="00507CBC">
        <w:trPr>
          <w:ins w:id="2979"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98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981" w:author="Mickey Kienast" w:date="2019-09-24T15:01:00Z"/>
              </w:rPr>
            </w:pPr>
            <w:ins w:id="2982" w:author="Mickey Kienast" w:date="2019-09-24T15:01:00Z">
              <w:r>
                <w:t>Murder and Non-Negligent Manslaughter</w:t>
              </w:r>
            </w:ins>
          </w:p>
        </w:tc>
        <w:tc>
          <w:tcPr>
            <w:tcW w:w="0" w:type="auto"/>
            <w:tcBorders>
              <w:top w:val="single" w:sz="4" w:space="0" w:color="auto"/>
              <w:left w:val="single" w:sz="4" w:space="0" w:color="auto"/>
              <w:bottom w:val="single" w:sz="4" w:space="0" w:color="auto"/>
              <w:right w:val="single" w:sz="4" w:space="0" w:color="auto"/>
            </w:tcBorders>
            <w:hideMark/>
            <w:tcPrChange w:id="298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84" w:author="Mickey Kienast" w:date="2019-09-24T15:01:00Z"/>
              </w:rPr>
            </w:pPr>
            <w:ins w:id="298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98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87" w:author="Mickey Kienast" w:date="2019-09-24T15:01:00Z"/>
              </w:rPr>
            </w:pPr>
            <w:ins w:id="2988"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298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90" w:author="Mickey Kienast" w:date="2019-09-24T15:01:00Z"/>
              </w:rPr>
            </w:pPr>
            <w:ins w:id="299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299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2993" w:author="Mickey Kienast" w:date="2019-09-24T15:01:00Z"/>
              </w:rPr>
            </w:pPr>
            <w:ins w:id="2994" w:author="Mickey Kienast" w:date="2019-09-24T15:01:00Z">
              <w:r>
                <w:t>0</w:t>
              </w:r>
            </w:ins>
          </w:p>
        </w:tc>
      </w:tr>
      <w:tr w:rsidR="00C130AD" w:rsidTr="00507CBC">
        <w:trPr>
          <w:ins w:id="2995"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299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2997" w:author="Mickey Kienast" w:date="2019-09-24T15:01:00Z"/>
              </w:rPr>
            </w:pPr>
            <w:ins w:id="2998" w:author="Mickey Kienast" w:date="2019-09-24T15:01:00Z">
              <w:r>
                <w:t>Manslaughter by Negligence</w:t>
              </w:r>
            </w:ins>
          </w:p>
        </w:tc>
        <w:tc>
          <w:tcPr>
            <w:tcW w:w="0" w:type="auto"/>
            <w:tcBorders>
              <w:top w:val="single" w:sz="4" w:space="0" w:color="auto"/>
              <w:left w:val="single" w:sz="4" w:space="0" w:color="auto"/>
              <w:bottom w:val="single" w:sz="4" w:space="0" w:color="auto"/>
              <w:right w:val="single" w:sz="4" w:space="0" w:color="auto"/>
            </w:tcBorders>
            <w:hideMark/>
            <w:tcPrChange w:id="299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00" w:author="Mickey Kienast" w:date="2019-09-24T15:01:00Z"/>
              </w:rPr>
            </w:pPr>
            <w:ins w:id="300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00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03" w:author="Mickey Kienast" w:date="2019-09-24T15:01:00Z"/>
              </w:rPr>
            </w:pPr>
            <w:ins w:id="3004"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300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06" w:author="Mickey Kienast" w:date="2019-09-24T15:01:00Z"/>
              </w:rPr>
            </w:pPr>
            <w:ins w:id="300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00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09" w:author="Mickey Kienast" w:date="2019-09-24T15:01:00Z"/>
              </w:rPr>
            </w:pPr>
            <w:ins w:id="3010" w:author="Mickey Kienast" w:date="2019-09-24T15:01:00Z">
              <w:r>
                <w:t>0</w:t>
              </w:r>
            </w:ins>
          </w:p>
        </w:tc>
      </w:tr>
      <w:tr w:rsidR="00C130AD" w:rsidTr="00507CBC">
        <w:trPr>
          <w:ins w:id="3011"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301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3013" w:author="Mickey Kienast" w:date="2019-09-24T15:01:00Z"/>
              </w:rPr>
            </w:pPr>
            <w:ins w:id="3014" w:author="Mickey Kienast" w:date="2019-09-24T15:01:00Z">
              <w:r>
                <w:t>Robbery</w:t>
              </w:r>
            </w:ins>
          </w:p>
        </w:tc>
        <w:tc>
          <w:tcPr>
            <w:tcW w:w="0" w:type="auto"/>
            <w:tcBorders>
              <w:top w:val="single" w:sz="4" w:space="0" w:color="auto"/>
              <w:left w:val="single" w:sz="4" w:space="0" w:color="auto"/>
              <w:bottom w:val="single" w:sz="4" w:space="0" w:color="auto"/>
              <w:right w:val="single" w:sz="4" w:space="0" w:color="auto"/>
            </w:tcBorders>
            <w:hideMark/>
            <w:tcPrChange w:id="301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16" w:author="Mickey Kienast" w:date="2019-09-24T15:01:00Z"/>
              </w:rPr>
            </w:pPr>
            <w:ins w:id="301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01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19" w:author="Mickey Kienast" w:date="2019-09-24T15:01:00Z"/>
              </w:rPr>
            </w:pPr>
            <w:ins w:id="3020"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302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22" w:author="Mickey Kienast" w:date="2019-09-24T15:01:00Z"/>
              </w:rPr>
            </w:pPr>
            <w:ins w:id="302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02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25" w:author="Mickey Kienast" w:date="2019-09-24T15:01:00Z"/>
              </w:rPr>
            </w:pPr>
            <w:ins w:id="3026" w:author="Mickey Kienast" w:date="2019-09-24T15:01:00Z">
              <w:r>
                <w:t>0</w:t>
              </w:r>
            </w:ins>
          </w:p>
        </w:tc>
      </w:tr>
      <w:tr w:rsidR="00C130AD" w:rsidTr="00507CBC">
        <w:trPr>
          <w:ins w:id="3027"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302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3029" w:author="Mickey Kienast" w:date="2019-09-24T15:01:00Z"/>
              </w:rPr>
            </w:pPr>
            <w:ins w:id="3030" w:author="Mickey Kienast" w:date="2019-09-24T15:01:00Z">
              <w:r>
                <w:t>Aggravated Assault</w:t>
              </w:r>
            </w:ins>
          </w:p>
        </w:tc>
        <w:tc>
          <w:tcPr>
            <w:tcW w:w="0" w:type="auto"/>
            <w:tcBorders>
              <w:top w:val="single" w:sz="4" w:space="0" w:color="auto"/>
              <w:left w:val="single" w:sz="4" w:space="0" w:color="auto"/>
              <w:bottom w:val="single" w:sz="4" w:space="0" w:color="auto"/>
              <w:right w:val="single" w:sz="4" w:space="0" w:color="auto"/>
            </w:tcBorders>
            <w:hideMark/>
            <w:tcPrChange w:id="303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32" w:author="Mickey Kienast" w:date="2019-09-24T15:01:00Z"/>
              </w:rPr>
            </w:pPr>
            <w:ins w:id="303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03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35" w:author="Mickey Kienast" w:date="2019-09-24T15:01:00Z"/>
              </w:rPr>
            </w:pPr>
            <w:ins w:id="3036"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303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38" w:author="Mickey Kienast" w:date="2019-09-24T15:01:00Z"/>
              </w:rPr>
            </w:pPr>
            <w:ins w:id="303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04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41" w:author="Mickey Kienast" w:date="2019-09-24T15:01:00Z"/>
              </w:rPr>
            </w:pPr>
            <w:ins w:id="3042" w:author="Mickey Kienast" w:date="2019-09-24T15:01:00Z">
              <w:r>
                <w:t>0</w:t>
              </w:r>
            </w:ins>
          </w:p>
        </w:tc>
      </w:tr>
      <w:tr w:rsidR="00C130AD" w:rsidTr="00507CBC">
        <w:trPr>
          <w:ins w:id="3043"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304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3045" w:author="Mickey Kienast" w:date="2019-09-24T15:01:00Z"/>
              </w:rPr>
            </w:pPr>
            <w:ins w:id="3046" w:author="Mickey Kienast" w:date="2019-09-24T15:01:00Z">
              <w:r>
                <w:t>Burglary</w:t>
              </w:r>
            </w:ins>
          </w:p>
        </w:tc>
        <w:tc>
          <w:tcPr>
            <w:tcW w:w="0" w:type="auto"/>
            <w:tcBorders>
              <w:top w:val="single" w:sz="4" w:space="0" w:color="auto"/>
              <w:left w:val="single" w:sz="4" w:space="0" w:color="auto"/>
              <w:bottom w:val="single" w:sz="4" w:space="0" w:color="auto"/>
              <w:right w:val="single" w:sz="4" w:space="0" w:color="auto"/>
            </w:tcBorders>
            <w:hideMark/>
            <w:tcPrChange w:id="304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48" w:author="Mickey Kienast" w:date="2019-09-24T15:01:00Z"/>
              </w:rPr>
            </w:pPr>
            <w:ins w:id="304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05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51" w:author="Mickey Kienast" w:date="2019-09-24T15:01:00Z"/>
              </w:rPr>
            </w:pPr>
            <w:ins w:id="3052"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305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54" w:author="Mickey Kienast" w:date="2019-09-24T15:01:00Z"/>
              </w:rPr>
            </w:pPr>
            <w:ins w:id="305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05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57" w:author="Mickey Kienast" w:date="2019-09-24T15:01:00Z"/>
              </w:rPr>
            </w:pPr>
            <w:ins w:id="3058" w:author="Mickey Kienast" w:date="2019-09-24T15:01:00Z">
              <w:r>
                <w:t>0</w:t>
              </w:r>
            </w:ins>
          </w:p>
        </w:tc>
      </w:tr>
      <w:tr w:rsidR="00C130AD" w:rsidTr="00507CBC">
        <w:trPr>
          <w:ins w:id="3059"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306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3061" w:author="Mickey Kienast" w:date="2019-09-24T15:01:00Z"/>
              </w:rPr>
            </w:pPr>
            <w:ins w:id="3062" w:author="Mickey Kienast" w:date="2019-09-24T15:01:00Z">
              <w:r>
                <w:t>Motor Vehicle Theft</w:t>
              </w:r>
            </w:ins>
          </w:p>
        </w:tc>
        <w:tc>
          <w:tcPr>
            <w:tcW w:w="0" w:type="auto"/>
            <w:tcBorders>
              <w:top w:val="single" w:sz="4" w:space="0" w:color="auto"/>
              <w:left w:val="single" w:sz="4" w:space="0" w:color="auto"/>
              <w:bottom w:val="single" w:sz="4" w:space="0" w:color="auto"/>
              <w:right w:val="single" w:sz="4" w:space="0" w:color="auto"/>
            </w:tcBorders>
            <w:hideMark/>
            <w:tcPrChange w:id="306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64" w:author="Mickey Kienast" w:date="2019-09-24T15:01:00Z"/>
              </w:rPr>
            </w:pPr>
            <w:ins w:id="306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06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67" w:author="Mickey Kienast" w:date="2019-09-24T15:01:00Z"/>
              </w:rPr>
            </w:pPr>
            <w:ins w:id="3068"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306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70" w:author="Mickey Kienast" w:date="2019-09-24T15:01:00Z"/>
              </w:rPr>
            </w:pPr>
            <w:ins w:id="307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07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73" w:author="Mickey Kienast" w:date="2019-09-24T15:01:00Z"/>
              </w:rPr>
            </w:pPr>
            <w:ins w:id="3074" w:author="Mickey Kienast" w:date="2019-09-24T15:01:00Z">
              <w:r>
                <w:t>0</w:t>
              </w:r>
            </w:ins>
          </w:p>
        </w:tc>
      </w:tr>
      <w:tr w:rsidR="00C130AD" w:rsidTr="00507CBC">
        <w:trPr>
          <w:ins w:id="3075"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307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3077" w:author="Mickey Kienast" w:date="2019-09-24T15:01:00Z"/>
              </w:rPr>
            </w:pPr>
            <w:ins w:id="3078" w:author="Mickey Kienast" w:date="2019-09-24T15:01:00Z">
              <w:r>
                <w:t>Arson</w:t>
              </w:r>
            </w:ins>
          </w:p>
        </w:tc>
        <w:tc>
          <w:tcPr>
            <w:tcW w:w="0" w:type="auto"/>
            <w:tcBorders>
              <w:top w:val="single" w:sz="4" w:space="0" w:color="auto"/>
              <w:left w:val="single" w:sz="4" w:space="0" w:color="auto"/>
              <w:bottom w:val="single" w:sz="4" w:space="0" w:color="auto"/>
              <w:right w:val="single" w:sz="4" w:space="0" w:color="auto"/>
            </w:tcBorders>
            <w:hideMark/>
            <w:tcPrChange w:id="307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80" w:author="Mickey Kienast" w:date="2019-09-24T15:01:00Z"/>
              </w:rPr>
            </w:pPr>
            <w:ins w:id="308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08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83" w:author="Mickey Kienast" w:date="2019-09-24T15:01:00Z"/>
              </w:rPr>
            </w:pPr>
            <w:ins w:id="3084"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308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86" w:author="Mickey Kienast" w:date="2019-09-24T15:01:00Z"/>
              </w:rPr>
            </w:pPr>
            <w:ins w:id="308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08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89" w:author="Mickey Kienast" w:date="2019-09-24T15:01:00Z"/>
              </w:rPr>
            </w:pPr>
            <w:ins w:id="3090" w:author="Mickey Kienast" w:date="2019-09-24T15:01:00Z">
              <w:r>
                <w:t>0</w:t>
              </w:r>
            </w:ins>
          </w:p>
        </w:tc>
      </w:tr>
      <w:tr w:rsidR="00C130AD" w:rsidTr="00507CBC">
        <w:trPr>
          <w:ins w:id="3091"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309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3093" w:author="Mickey Kienast" w:date="2019-09-24T15:01:00Z"/>
              </w:rPr>
            </w:pPr>
            <w:ins w:id="3094" w:author="Mickey Kienast" w:date="2019-09-24T15:01:00Z">
              <w:r>
                <w:t xml:space="preserve">Rape </w:t>
              </w:r>
            </w:ins>
          </w:p>
        </w:tc>
        <w:tc>
          <w:tcPr>
            <w:tcW w:w="0" w:type="auto"/>
            <w:tcBorders>
              <w:top w:val="single" w:sz="4" w:space="0" w:color="auto"/>
              <w:left w:val="single" w:sz="4" w:space="0" w:color="auto"/>
              <w:bottom w:val="single" w:sz="4" w:space="0" w:color="auto"/>
              <w:right w:val="single" w:sz="4" w:space="0" w:color="auto"/>
            </w:tcBorders>
            <w:hideMark/>
            <w:tcPrChange w:id="309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96" w:author="Mickey Kienast" w:date="2019-09-24T15:01:00Z"/>
              </w:rPr>
            </w:pPr>
            <w:ins w:id="309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09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099" w:author="Mickey Kienast" w:date="2019-09-24T15:01:00Z"/>
              </w:rPr>
            </w:pPr>
            <w:ins w:id="3100"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310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02" w:author="Mickey Kienast" w:date="2019-09-24T15:01:00Z"/>
              </w:rPr>
            </w:pPr>
            <w:ins w:id="310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10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05" w:author="Mickey Kienast" w:date="2019-09-24T15:01:00Z"/>
              </w:rPr>
            </w:pPr>
            <w:ins w:id="3106" w:author="Mickey Kienast" w:date="2019-09-24T15:01:00Z">
              <w:r>
                <w:t>0</w:t>
              </w:r>
            </w:ins>
          </w:p>
        </w:tc>
      </w:tr>
      <w:tr w:rsidR="00C130AD" w:rsidTr="00507CBC">
        <w:trPr>
          <w:ins w:id="3107"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310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3109" w:author="Mickey Kienast" w:date="2019-09-24T15:01:00Z"/>
              </w:rPr>
            </w:pPr>
            <w:ins w:id="3110" w:author="Mickey Kienast" w:date="2019-09-24T15:01:00Z">
              <w:r>
                <w:t>Fondling</w:t>
              </w:r>
            </w:ins>
          </w:p>
        </w:tc>
        <w:tc>
          <w:tcPr>
            <w:tcW w:w="0" w:type="auto"/>
            <w:tcBorders>
              <w:top w:val="single" w:sz="4" w:space="0" w:color="auto"/>
              <w:left w:val="single" w:sz="4" w:space="0" w:color="auto"/>
              <w:bottom w:val="single" w:sz="4" w:space="0" w:color="auto"/>
              <w:right w:val="single" w:sz="4" w:space="0" w:color="auto"/>
            </w:tcBorders>
            <w:hideMark/>
            <w:tcPrChange w:id="311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12" w:author="Mickey Kienast" w:date="2019-09-24T15:01:00Z"/>
              </w:rPr>
            </w:pPr>
            <w:ins w:id="311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11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15" w:author="Mickey Kienast" w:date="2019-09-24T15:01:00Z"/>
              </w:rPr>
            </w:pPr>
            <w:ins w:id="3116"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311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18" w:author="Mickey Kienast" w:date="2019-09-24T15:01:00Z"/>
              </w:rPr>
            </w:pPr>
            <w:ins w:id="311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12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21" w:author="Mickey Kienast" w:date="2019-09-24T15:01:00Z"/>
              </w:rPr>
            </w:pPr>
            <w:ins w:id="3122" w:author="Mickey Kienast" w:date="2019-09-24T15:01:00Z">
              <w:r>
                <w:t>0</w:t>
              </w:r>
            </w:ins>
          </w:p>
        </w:tc>
      </w:tr>
      <w:tr w:rsidR="00C130AD" w:rsidTr="00507CBC">
        <w:trPr>
          <w:ins w:id="3123"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312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3125" w:author="Mickey Kienast" w:date="2019-09-24T15:01:00Z"/>
              </w:rPr>
            </w:pPr>
            <w:ins w:id="3126" w:author="Mickey Kienast" w:date="2019-09-24T15:01:00Z">
              <w:r>
                <w:t>Incest</w:t>
              </w:r>
            </w:ins>
          </w:p>
        </w:tc>
        <w:tc>
          <w:tcPr>
            <w:tcW w:w="0" w:type="auto"/>
            <w:tcBorders>
              <w:top w:val="single" w:sz="4" w:space="0" w:color="auto"/>
              <w:left w:val="single" w:sz="4" w:space="0" w:color="auto"/>
              <w:bottom w:val="single" w:sz="4" w:space="0" w:color="auto"/>
              <w:right w:val="single" w:sz="4" w:space="0" w:color="auto"/>
            </w:tcBorders>
            <w:hideMark/>
            <w:tcPrChange w:id="312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28" w:author="Mickey Kienast" w:date="2019-09-24T15:01:00Z"/>
              </w:rPr>
            </w:pPr>
            <w:ins w:id="312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13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31" w:author="Mickey Kienast" w:date="2019-09-24T15:01:00Z"/>
              </w:rPr>
            </w:pPr>
            <w:ins w:id="3132"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313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34" w:author="Mickey Kienast" w:date="2019-09-24T15:01:00Z"/>
              </w:rPr>
            </w:pPr>
            <w:ins w:id="313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13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37" w:author="Mickey Kienast" w:date="2019-09-24T15:01:00Z"/>
              </w:rPr>
            </w:pPr>
            <w:ins w:id="3138" w:author="Mickey Kienast" w:date="2019-09-24T15:01:00Z">
              <w:r>
                <w:t>0</w:t>
              </w:r>
            </w:ins>
          </w:p>
        </w:tc>
      </w:tr>
      <w:tr w:rsidR="00C130AD" w:rsidTr="00507CBC">
        <w:trPr>
          <w:ins w:id="3139"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314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3141" w:author="Mickey Kienast" w:date="2019-09-24T15:01:00Z"/>
              </w:rPr>
            </w:pPr>
            <w:ins w:id="3142" w:author="Mickey Kienast" w:date="2019-09-24T15:01:00Z">
              <w:r>
                <w:t>Statutory Rape</w:t>
              </w:r>
            </w:ins>
          </w:p>
        </w:tc>
        <w:tc>
          <w:tcPr>
            <w:tcW w:w="0" w:type="auto"/>
            <w:tcBorders>
              <w:top w:val="single" w:sz="4" w:space="0" w:color="auto"/>
              <w:left w:val="single" w:sz="4" w:space="0" w:color="auto"/>
              <w:bottom w:val="single" w:sz="4" w:space="0" w:color="auto"/>
              <w:right w:val="single" w:sz="4" w:space="0" w:color="auto"/>
            </w:tcBorders>
            <w:hideMark/>
            <w:tcPrChange w:id="3143"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44" w:author="Mickey Kienast" w:date="2019-09-24T15:01:00Z"/>
              </w:rPr>
            </w:pPr>
            <w:ins w:id="3145"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14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47" w:author="Mickey Kienast" w:date="2019-09-24T15:01:00Z"/>
              </w:rPr>
            </w:pPr>
            <w:ins w:id="3148"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314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50" w:author="Mickey Kienast" w:date="2019-09-24T15:01:00Z"/>
              </w:rPr>
            </w:pPr>
            <w:ins w:id="315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15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53" w:author="Mickey Kienast" w:date="2019-09-24T15:01:00Z"/>
              </w:rPr>
            </w:pPr>
            <w:ins w:id="3154" w:author="Mickey Kienast" w:date="2019-09-24T15:01:00Z">
              <w:r>
                <w:t>0</w:t>
              </w:r>
            </w:ins>
          </w:p>
        </w:tc>
      </w:tr>
      <w:tr w:rsidR="00C130AD" w:rsidTr="00507CBC">
        <w:trPr>
          <w:ins w:id="3155"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3156"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3157" w:author="Mickey Kienast" w:date="2019-09-24T15:01:00Z"/>
              </w:rPr>
            </w:pPr>
            <w:ins w:id="3158" w:author="Mickey Kienast" w:date="2019-09-24T15:01:00Z">
              <w:r>
                <w:t>Domestic Violence</w:t>
              </w:r>
            </w:ins>
          </w:p>
        </w:tc>
        <w:tc>
          <w:tcPr>
            <w:tcW w:w="0" w:type="auto"/>
            <w:tcBorders>
              <w:top w:val="single" w:sz="4" w:space="0" w:color="auto"/>
              <w:left w:val="single" w:sz="4" w:space="0" w:color="auto"/>
              <w:bottom w:val="single" w:sz="4" w:space="0" w:color="auto"/>
              <w:right w:val="single" w:sz="4" w:space="0" w:color="auto"/>
            </w:tcBorders>
            <w:hideMark/>
            <w:tcPrChange w:id="3159"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60" w:author="Mickey Kienast" w:date="2019-09-24T15:01:00Z"/>
              </w:rPr>
            </w:pPr>
            <w:ins w:id="3161"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16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63" w:author="Mickey Kienast" w:date="2019-09-24T15:01:00Z"/>
              </w:rPr>
            </w:pPr>
            <w:ins w:id="3164"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316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66" w:author="Mickey Kienast" w:date="2019-09-24T15:01:00Z"/>
              </w:rPr>
            </w:pPr>
            <w:ins w:id="316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16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69" w:author="Mickey Kienast" w:date="2019-09-24T15:01:00Z"/>
              </w:rPr>
            </w:pPr>
            <w:ins w:id="3170" w:author="Mickey Kienast" w:date="2019-09-24T15:01:00Z">
              <w:r>
                <w:t>0</w:t>
              </w:r>
            </w:ins>
          </w:p>
        </w:tc>
      </w:tr>
      <w:tr w:rsidR="00C130AD" w:rsidTr="00507CBC">
        <w:trPr>
          <w:ins w:id="3171"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3172"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3173" w:author="Mickey Kienast" w:date="2019-09-24T15:01:00Z"/>
              </w:rPr>
            </w:pPr>
            <w:ins w:id="3174" w:author="Mickey Kienast" w:date="2019-09-24T15:01:00Z">
              <w:r>
                <w:t>Dating Violence</w:t>
              </w:r>
            </w:ins>
          </w:p>
        </w:tc>
        <w:tc>
          <w:tcPr>
            <w:tcW w:w="0" w:type="auto"/>
            <w:tcBorders>
              <w:top w:val="single" w:sz="4" w:space="0" w:color="auto"/>
              <w:left w:val="single" w:sz="4" w:space="0" w:color="auto"/>
              <w:bottom w:val="single" w:sz="4" w:space="0" w:color="auto"/>
              <w:right w:val="single" w:sz="4" w:space="0" w:color="auto"/>
            </w:tcBorders>
            <w:hideMark/>
            <w:tcPrChange w:id="3175"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76" w:author="Mickey Kienast" w:date="2019-09-24T15:01:00Z"/>
              </w:rPr>
            </w:pPr>
            <w:ins w:id="3177"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17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79" w:author="Mickey Kienast" w:date="2019-09-24T15:01:00Z"/>
              </w:rPr>
            </w:pPr>
            <w:ins w:id="3180"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318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82" w:author="Mickey Kienast" w:date="2019-09-24T15:01:00Z"/>
              </w:rPr>
            </w:pPr>
            <w:ins w:id="318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18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85" w:author="Mickey Kienast" w:date="2019-09-24T15:01:00Z"/>
              </w:rPr>
            </w:pPr>
            <w:ins w:id="3186" w:author="Mickey Kienast" w:date="2019-09-24T15:01:00Z">
              <w:r>
                <w:t>0</w:t>
              </w:r>
            </w:ins>
          </w:p>
        </w:tc>
      </w:tr>
      <w:tr w:rsidR="00C130AD" w:rsidTr="00507CBC">
        <w:trPr>
          <w:ins w:id="3187" w:author="Mickey Kienast" w:date="2019-09-24T15:01:00Z"/>
        </w:trPr>
        <w:tc>
          <w:tcPr>
            <w:tcW w:w="0" w:type="auto"/>
            <w:tcBorders>
              <w:top w:val="single" w:sz="4" w:space="0" w:color="auto"/>
              <w:left w:val="single" w:sz="4" w:space="0" w:color="auto"/>
              <w:bottom w:val="single" w:sz="4" w:space="0" w:color="auto"/>
              <w:right w:val="single" w:sz="4" w:space="0" w:color="auto"/>
            </w:tcBorders>
            <w:hideMark/>
            <w:tcPrChange w:id="3188"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pStyle w:val="Heading4"/>
              <w:outlineLvl w:val="3"/>
              <w:rPr>
                <w:ins w:id="3189" w:author="Mickey Kienast" w:date="2019-09-24T15:01:00Z"/>
              </w:rPr>
            </w:pPr>
            <w:ins w:id="3190" w:author="Mickey Kienast" w:date="2019-09-24T15:01:00Z">
              <w:r>
                <w:t>Stalking</w:t>
              </w:r>
            </w:ins>
          </w:p>
        </w:tc>
        <w:tc>
          <w:tcPr>
            <w:tcW w:w="0" w:type="auto"/>
            <w:tcBorders>
              <w:top w:val="single" w:sz="4" w:space="0" w:color="auto"/>
              <w:left w:val="single" w:sz="4" w:space="0" w:color="auto"/>
              <w:bottom w:val="single" w:sz="4" w:space="0" w:color="auto"/>
              <w:right w:val="single" w:sz="4" w:space="0" w:color="auto"/>
            </w:tcBorders>
            <w:hideMark/>
            <w:tcPrChange w:id="3191"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92" w:author="Mickey Kienast" w:date="2019-09-24T15:01:00Z"/>
              </w:rPr>
            </w:pPr>
            <w:ins w:id="3193"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194"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95" w:author="Mickey Kienast" w:date="2019-09-24T15:01:00Z"/>
              </w:rPr>
            </w:pPr>
            <w:ins w:id="3196" w:author="Mickey Kienast" w:date="2019-09-24T15:01:00Z">
              <w:r>
                <w:t>N/A</w:t>
              </w:r>
            </w:ins>
          </w:p>
        </w:tc>
        <w:tc>
          <w:tcPr>
            <w:tcW w:w="0" w:type="auto"/>
            <w:tcBorders>
              <w:top w:val="single" w:sz="4" w:space="0" w:color="auto"/>
              <w:left w:val="single" w:sz="4" w:space="0" w:color="auto"/>
              <w:bottom w:val="single" w:sz="4" w:space="0" w:color="auto"/>
              <w:right w:val="single" w:sz="4" w:space="0" w:color="auto"/>
            </w:tcBorders>
            <w:hideMark/>
            <w:tcPrChange w:id="3197"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198" w:author="Mickey Kienast" w:date="2019-09-24T15:01:00Z"/>
              </w:rPr>
            </w:pPr>
            <w:ins w:id="3199" w:author="Mickey Kienast" w:date="2019-09-24T15:01:00Z">
              <w:r>
                <w:t>0</w:t>
              </w:r>
            </w:ins>
          </w:p>
        </w:tc>
        <w:tc>
          <w:tcPr>
            <w:tcW w:w="0" w:type="auto"/>
            <w:tcBorders>
              <w:top w:val="single" w:sz="4" w:space="0" w:color="auto"/>
              <w:left w:val="single" w:sz="4" w:space="0" w:color="auto"/>
              <w:bottom w:val="single" w:sz="4" w:space="0" w:color="auto"/>
              <w:right w:val="single" w:sz="4" w:space="0" w:color="auto"/>
            </w:tcBorders>
            <w:hideMark/>
            <w:tcPrChange w:id="3200" w:author="Mickey Kienast" w:date="2019-09-24T15:40:00Z">
              <w:tcPr>
                <w:tcW w:w="0" w:type="auto"/>
                <w:tcBorders>
                  <w:top w:val="single" w:sz="4" w:space="0" w:color="auto"/>
                  <w:left w:val="single" w:sz="4" w:space="0" w:color="auto"/>
                  <w:bottom w:val="single" w:sz="4" w:space="0" w:color="auto"/>
                  <w:right w:val="single" w:sz="4" w:space="0" w:color="auto"/>
                </w:tcBorders>
                <w:hideMark/>
              </w:tcPr>
            </w:tcPrChange>
          </w:tcPr>
          <w:p w:rsidR="00C130AD" w:rsidRDefault="00C130AD">
            <w:pPr>
              <w:spacing w:line="240" w:lineRule="auto"/>
              <w:jc w:val="center"/>
              <w:rPr>
                <w:ins w:id="3201" w:author="Mickey Kienast" w:date="2019-09-24T15:01:00Z"/>
              </w:rPr>
            </w:pPr>
            <w:ins w:id="3202" w:author="Mickey Kienast" w:date="2019-09-24T15:01:00Z">
              <w:r>
                <w:t>0</w:t>
              </w:r>
            </w:ins>
          </w:p>
        </w:tc>
      </w:tr>
    </w:tbl>
    <w:p w:rsidR="00C130AD" w:rsidRDefault="00C130AD" w:rsidP="00C130AD">
      <w:pPr>
        <w:rPr>
          <w:ins w:id="3203" w:author="Mickey Kienast" w:date="2019-09-24T15:01:00Z"/>
        </w:rPr>
      </w:pPr>
      <w:ins w:id="3204" w:author="Mickey Kienast" w:date="2019-09-24T15:01:00Z">
        <w:r>
          <w:t>0 h</w:t>
        </w:r>
        <w:r w:rsidR="00507CBC">
          <w:t>ate crimes were reported in 2016</w:t>
        </w:r>
        <w:r>
          <w:t>.</w:t>
        </w:r>
      </w:ins>
    </w:p>
    <w:p w:rsidR="00C130AD" w:rsidRDefault="00507CBC" w:rsidP="00C130AD">
      <w:pPr>
        <w:rPr>
          <w:ins w:id="3205" w:author="Mickey Kienast" w:date="2019-09-24T15:01:00Z"/>
        </w:rPr>
      </w:pPr>
      <w:ins w:id="3206" w:author="Mickey Kienast" w:date="2019-09-24T15:01:00Z">
        <w:r>
          <w:t>0 crimes were unfounded in 2016</w:t>
        </w:r>
        <w:r w:rsidR="00C130AD">
          <w:t>.</w:t>
        </w:r>
      </w:ins>
    </w:p>
    <w:p w:rsidR="00C130AD" w:rsidRDefault="00C130AD" w:rsidP="00C130AD">
      <w:pPr>
        <w:rPr>
          <w:ins w:id="3207" w:author="Mickey Kienast" w:date="2019-09-24T15:01:00Z"/>
        </w:rPr>
      </w:pPr>
    </w:p>
    <w:p w:rsidR="00C130AD" w:rsidRDefault="00C130AD" w:rsidP="00C130AD">
      <w:pPr>
        <w:rPr>
          <w:ins w:id="3208" w:author="Mickey Kienast" w:date="2019-09-24T15:01:00Z"/>
        </w:rPr>
      </w:pPr>
    </w:p>
    <w:p w:rsidR="003660BF" w:rsidRPr="00266632" w:rsidDel="00C130AD" w:rsidRDefault="003660BF" w:rsidP="003660BF">
      <w:pPr>
        <w:pStyle w:val="NoSpacing"/>
        <w:rPr>
          <w:del w:id="3209" w:author="Mickey Kienast" w:date="2019-09-24T15:01:00Z"/>
          <w:rFonts w:ascii="Georgia" w:hAnsi="Georgia"/>
          <w:sz w:val="24"/>
          <w:szCs w:val="24"/>
        </w:rPr>
      </w:pPr>
    </w:p>
    <w:p w:rsidR="008A3F16" w:rsidDel="00C130AD" w:rsidRDefault="008A3F16">
      <w:pPr>
        <w:rPr>
          <w:del w:id="3210" w:author="Mickey Kienast" w:date="2019-09-24T15:01:00Z"/>
          <w:rFonts w:ascii="Georgia" w:hAnsi="Georgia"/>
          <w:szCs w:val="18"/>
        </w:rPr>
      </w:pPr>
      <w:del w:id="3211" w:author="Mickey Kienast" w:date="2019-09-24T15:01:00Z">
        <w:r w:rsidDel="00C130AD">
          <w:rPr>
            <w:rFonts w:ascii="Georgia" w:hAnsi="Georgia"/>
            <w:szCs w:val="18"/>
          </w:rPr>
          <w:br w:type="page"/>
        </w:r>
      </w:del>
    </w:p>
    <w:p w:rsidR="00851B16" w:rsidRPr="003660BF" w:rsidRDefault="00851B16" w:rsidP="003660BF">
      <w:pPr>
        <w:pStyle w:val="NoSpacing"/>
        <w:rPr>
          <w:rFonts w:ascii="Georgia" w:hAnsi="Georgia"/>
          <w:szCs w:val="18"/>
        </w:rPr>
      </w:pPr>
    </w:p>
    <w:sectPr w:rsidR="00851B16" w:rsidRPr="003660BF" w:rsidSect="008E1FEF">
      <w:footnotePr>
        <w:numRestart w:val="eachPage"/>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AD" w:rsidRDefault="00C130AD" w:rsidP="003660BF">
      <w:pPr>
        <w:spacing w:line="240" w:lineRule="auto"/>
      </w:pPr>
      <w:r>
        <w:separator/>
      </w:r>
    </w:p>
  </w:endnote>
  <w:endnote w:type="continuationSeparator" w:id="0">
    <w:p w:rsidR="00C130AD" w:rsidRDefault="00C130AD" w:rsidP="00366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lag Bold">
    <w:altName w:val="Arial"/>
    <w:panose1 w:val="00000000000000000000"/>
    <w:charset w:val="00"/>
    <w:family w:val="modern"/>
    <w:notTrueType/>
    <w:pitch w:val="variable"/>
    <w:sig w:usb0="A000002F" w:usb1="0000006A" w:usb2="00000000" w:usb3="00000000" w:csb0="00000193" w:csb1="00000000"/>
  </w:font>
  <w:font w:name="Verlag Book">
    <w:altName w:val="Arial"/>
    <w:panose1 w:val="00000000000000000000"/>
    <w:charset w:val="00"/>
    <w:family w:val="modern"/>
    <w:notTrueType/>
    <w:pitch w:val="variable"/>
    <w:sig w:usb0="A00000FF" w:usb1="4000006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AD" w:rsidRDefault="00C130AD" w:rsidP="003660BF">
      <w:pPr>
        <w:spacing w:line="240" w:lineRule="auto"/>
      </w:pPr>
      <w:r>
        <w:separator/>
      </w:r>
    </w:p>
  </w:footnote>
  <w:footnote w:type="continuationSeparator" w:id="0">
    <w:p w:rsidR="00C130AD" w:rsidRDefault="00C130AD" w:rsidP="003660BF">
      <w:pPr>
        <w:spacing w:line="240" w:lineRule="auto"/>
      </w:pPr>
      <w:r>
        <w:continuationSeparator/>
      </w:r>
    </w:p>
  </w:footnote>
  <w:footnote w:id="1">
    <w:p w:rsidR="00C130AD" w:rsidDel="00C130AD" w:rsidRDefault="00C130AD">
      <w:pPr>
        <w:pStyle w:val="FootnoteText"/>
        <w:rPr>
          <w:del w:id="389" w:author="Mickey Kienast" w:date="2019-09-24T15:01:00Z"/>
        </w:rPr>
      </w:pPr>
      <w:del w:id="390" w:author="Mickey Kienast" w:date="2019-09-24T15:01:00Z">
        <w:r w:rsidDel="00C130AD">
          <w:rPr>
            <w:rStyle w:val="FootnoteReference"/>
          </w:rPr>
          <w:footnoteRef/>
        </w:r>
        <w:r w:rsidDel="00C130AD">
          <w:delText xml:space="preserve"> Updated September 2019</w:delText>
        </w:r>
      </w:del>
    </w:p>
  </w:footnote>
  <w:footnote w:id="2">
    <w:p w:rsidR="00C130AD" w:rsidDel="00C130AD" w:rsidRDefault="00C130AD">
      <w:pPr>
        <w:pStyle w:val="FootnoteText"/>
        <w:rPr>
          <w:del w:id="395" w:author="Mickey Kienast" w:date="2019-09-24T15:01:00Z"/>
        </w:rPr>
      </w:pPr>
      <w:del w:id="396" w:author="Mickey Kienast" w:date="2019-09-24T15:01:00Z">
        <w:r w:rsidDel="00C130AD">
          <w:rPr>
            <w:rStyle w:val="FootnoteReference"/>
          </w:rPr>
          <w:footnoteRef/>
        </w:r>
        <w:r w:rsidDel="00C130AD">
          <w:delText xml:space="preserve"> Updated February 2019</w:delText>
        </w:r>
      </w:del>
    </w:p>
  </w:footnote>
  <w:footnote w:id="3">
    <w:p w:rsidR="00C130AD" w:rsidDel="00C130AD" w:rsidRDefault="00C130AD">
      <w:pPr>
        <w:pStyle w:val="FootnoteText"/>
        <w:rPr>
          <w:del w:id="425" w:author="Mickey Kienast" w:date="2019-09-24T15:01:00Z"/>
        </w:rPr>
      </w:pPr>
      <w:del w:id="426" w:author="Mickey Kienast" w:date="2019-09-24T15:01:00Z">
        <w:r w:rsidDel="00C130AD">
          <w:rPr>
            <w:rStyle w:val="FootnoteReference"/>
          </w:rPr>
          <w:footnoteRef/>
        </w:r>
        <w:r w:rsidDel="00C130AD">
          <w:delText xml:space="preserve"> Updated September 2019</w:delText>
        </w:r>
      </w:del>
    </w:p>
  </w:footnote>
  <w:footnote w:id="4">
    <w:p w:rsidR="00C130AD" w:rsidDel="00C130AD" w:rsidRDefault="00C130AD">
      <w:pPr>
        <w:pStyle w:val="FootnoteText"/>
        <w:rPr>
          <w:del w:id="504" w:author="Mickey Kienast" w:date="2019-09-24T15:01:00Z"/>
        </w:rPr>
      </w:pPr>
      <w:del w:id="505" w:author="Mickey Kienast" w:date="2019-09-24T15:01:00Z">
        <w:r w:rsidDel="00C130AD">
          <w:rPr>
            <w:rStyle w:val="FootnoteReference"/>
          </w:rPr>
          <w:footnoteRef/>
        </w:r>
        <w:r w:rsidDel="00C130AD">
          <w:delText xml:space="preserve"> Updated February 2019</w:delText>
        </w:r>
      </w:del>
    </w:p>
  </w:footnote>
  <w:footnote w:id="5">
    <w:p w:rsidR="00C130AD" w:rsidDel="00C130AD" w:rsidRDefault="00C130AD">
      <w:pPr>
        <w:pStyle w:val="FootnoteText"/>
        <w:rPr>
          <w:del w:id="721" w:author="Mickey Kienast" w:date="2019-09-24T15:01:00Z"/>
        </w:rPr>
      </w:pPr>
      <w:del w:id="722" w:author="Mickey Kienast" w:date="2019-09-24T15:01:00Z">
        <w:r w:rsidDel="00C130AD">
          <w:rPr>
            <w:rStyle w:val="FootnoteReference"/>
          </w:rPr>
          <w:footnoteRef/>
        </w:r>
        <w:r w:rsidDel="00C130AD">
          <w:delText xml:space="preserve"> Updated February 2019</w:delText>
        </w:r>
      </w:del>
    </w:p>
  </w:footnote>
  <w:footnote w:id="6">
    <w:p w:rsidR="00C130AD" w:rsidDel="00C130AD" w:rsidRDefault="00C130AD">
      <w:pPr>
        <w:pStyle w:val="FootnoteText"/>
        <w:rPr>
          <w:del w:id="749" w:author="Mickey Kienast" w:date="2019-09-24T15:01:00Z"/>
        </w:rPr>
      </w:pPr>
      <w:del w:id="750" w:author="Mickey Kienast" w:date="2019-09-24T15:01:00Z">
        <w:r w:rsidDel="00C130AD">
          <w:rPr>
            <w:rStyle w:val="FootnoteReference"/>
          </w:rPr>
          <w:footnoteRef/>
        </w:r>
        <w:r w:rsidDel="00C130AD">
          <w:delText xml:space="preserve"> Updated September 2019</w:delText>
        </w:r>
      </w:del>
    </w:p>
  </w:footnote>
  <w:footnote w:id="7">
    <w:p w:rsidR="00C130AD" w:rsidDel="00C130AD" w:rsidRDefault="00C130AD">
      <w:pPr>
        <w:pStyle w:val="FootnoteText"/>
        <w:rPr>
          <w:del w:id="884" w:author="Mickey Kienast" w:date="2019-09-24T15:01:00Z"/>
        </w:rPr>
      </w:pPr>
      <w:del w:id="885" w:author="Mickey Kienast" w:date="2019-09-24T15:01:00Z">
        <w:r w:rsidDel="00C130AD">
          <w:rPr>
            <w:rStyle w:val="FootnoteReference"/>
          </w:rPr>
          <w:footnoteRef/>
        </w:r>
        <w:r w:rsidDel="00C130AD">
          <w:delText xml:space="preserve"> </w:delText>
        </w:r>
        <w:r w:rsidRPr="008A3F16" w:rsidDel="00C130AD">
          <w:rPr>
            <w:rFonts w:cstheme="minorHAnsi"/>
            <w:szCs w:val="18"/>
          </w:rPr>
          <w:delText>Note on Fondling statistics:   22 of the 30 incidents of fondling were committed by two suspects.  7 of the incidents were reported to have occurred within the context of a dating relationship between a single offender and a single victim.  15 of the incidents were reported to have been committed by a single offender who was subsequently arrested.</w:delText>
        </w:r>
      </w:del>
    </w:p>
  </w:footnote>
  <w:footnote w:id="8">
    <w:p w:rsidR="00C130AD" w:rsidRPr="00B36DAF" w:rsidDel="00C130AD" w:rsidRDefault="00C130AD" w:rsidP="008A3F16">
      <w:pPr>
        <w:pStyle w:val="NoSpacing"/>
        <w:rPr>
          <w:del w:id="969" w:author="Mickey Kienast" w:date="2019-09-24T15:01:00Z"/>
          <w:rFonts w:ascii="Georgia" w:hAnsi="Georgia"/>
          <w:szCs w:val="18"/>
        </w:rPr>
      </w:pPr>
      <w:del w:id="970" w:author="Mickey Kienast" w:date="2019-09-24T15:01:00Z">
        <w:r w:rsidDel="00C130AD">
          <w:rPr>
            <w:rStyle w:val="FootnoteReference"/>
          </w:rPr>
          <w:footnoteRef/>
        </w:r>
        <w:r w:rsidDel="00C130AD">
          <w:delText xml:space="preserve"> </w:delText>
        </w:r>
        <w:r w:rsidRPr="00B36DAF" w:rsidDel="00C130AD">
          <w:rPr>
            <w:rFonts w:ascii="Georgia" w:hAnsi="Georgia"/>
            <w:szCs w:val="18"/>
          </w:rPr>
          <w:delText xml:space="preserve">Note on Stalking statistics:  5 of the 28 stalking incidents were reported to have been committed by a single offender who was subsequently arrested.  This offender is the same individual reported to have committed 15 of the fondling incidents noted above. Another 5 of the 28 incidents were reported to have occurred prior to 2016. </w:delText>
        </w:r>
      </w:del>
    </w:p>
    <w:p w:rsidR="00C130AD" w:rsidDel="00C130AD" w:rsidRDefault="00C130AD">
      <w:pPr>
        <w:pStyle w:val="FootnoteText"/>
        <w:rPr>
          <w:del w:id="971" w:author="Mickey Kienast" w:date="2019-09-24T15:01:00Z"/>
        </w:rPr>
      </w:pPr>
    </w:p>
  </w:footnote>
  <w:footnote w:id="9">
    <w:p w:rsidR="00C130AD" w:rsidRPr="008A3F16" w:rsidDel="00C130AD" w:rsidRDefault="00C130AD">
      <w:pPr>
        <w:pStyle w:val="FootnoteText"/>
        <w:rPr>
          <w:del w:id="983" w:author="Mickey Kienast" w:date="2019-09-24T15:01:00Z"/>
          <w:rFonts w:ascii="Georgia" w:hAnsi="Georgia"/>
          <w:szCs w:val="18"/>
        </w:rPr>
      </w:pPr>
      <w:del w:id="984" w:author="Mickey Kienast" w:date="2019-09-24T15:01:00Z">
        <w:r w:rsidDel="00C130AD">
          <w:rPr>
            <w:rStyle w:val="FootnoteReference"/>
          </w:rPr>
          <w:footnoteRef/>
        </w:r>
        <w:r w:rsidDel="00C130AD">
          <w:delText xml:space="preserve"> </w:delText>
        </w:r>
        <w:r w:rsidRPr="00B36DAF" w:rsidDel="00C130AD">
          <w:rPr>
            <w:rFonts w:ascii="Georgia" w:hAnsi="Georgia"/>
            <w:szCs w:val="18"/>
          </w:rPr>
          <w:delText>Note on Hate Crimes statistics: 14 of the 20 reported hate crimes were committed by a single offender, motivated by bias against Judaism, who committed multiple acts of vandalism on and around UW-Madison’s campus.  The offender was arrested.</w:delText>
        </w:r>
      </w:del>
    </w:p>
  </w:footnote>
  <w:footnote w:id="10">
    <w:p w:rsidR="00C130AD" w:rsidRDefault="00C130AD" w:rsidP="00C130AD">
      <w:pPr>
        <w:pStyle w:val="FootnoteText"/>
        <w:rPr>
          <w:ins w:id="1988" w:author="Mickey Kienast" w:date="2019-09-24T15:01:00Z"/>
        </w:rPr>
      </w:pPr>
      <w:ins w:id="1989" w:author="Mickey Kienast" w:date="2019-09-24T15:01:00Z">
        <w:r>
          <w:rPr>
            <w:rStyle w:val="FootnoteReference"/>
          </w:rPr>
          <w:footnoteRef/>
        </w:r>
        <w:r>
          <w:t xml:space="preserve"> Note on Fondling statistics: 22 of the 30 incidents of fondling were committed by two suspects. 7 of the incidents were reported to have occurred within the context of a dating relationship between a single offender and a single victim. 15 of the incidents were reported to have been committed by a single offender who was subsequently arrested.</w:t>
        </w:r>
      </w:ins>
    </w:p>
  </w:footnote>
  <w:footnote w:id="11">
    <w:p w:rsidR="00C130AD" w:rsidRDefault="00C130AD" w:rsidP="00C130AD">
      <w:pPr>
        <w:pStyle w:val="FootnoteText"/>
        <w:rPr>
          <w:ins w:id="2070" w:author="Mickey Kienast" w:date="2019-09-24T15:01:00Z"/>
        </w:rPr>
      </w:pPr>
      <w:ins w:id="2071" w:author="Mickey Kienast" w:date="2019-09-24T15:01:00Z">
        <w:r>
          <w:rPr>
            <w:rStyle w:val="FootnoteReference"/>
          </w:rPr>
          <w:footnoteRef/>
        </w:r>
        <w:r>
          <w:t xml:space="preserve"> Note</w:t>
        </w:r>
        <w:r>
          <w:rPr>
            <w:spacing w:val="-6"/>
          </w:rPr>
          <w:t xml:space="preserve"> </w:t>
        </w:r>
        <w:r>
          <w:t>on</w:t>
        </w:r>
        <w:r>
          <w:rPr>
            <w:spacing w:val="-6"/>
          </w:rPr>
          <w:t xml:space="preserve"> </w:t>
        </w:r>
        <w:r>
          <w:t>Stalking</w:t>
        </w:r>
        <w:r>
          <w:rPr>
            <w:spacing w:val="-6"/>
          </w:rPr>
          <w:t xml:space="preserve"> </w:t>
        </w:r>
        <w:r>
          <w:t>statistics:</w:t>
        </w:r>
        <w:r>
          <w:rPr>
            <w:spacing w:val="39"/>
          </w:rPr>
          <w:t xml:space="preserve"> </w:t>
        </w:r>
        <w:r>
          <w:t>5</w:t>
        </w:r>
        <w:r>
          <w:rPr>
            <w:spacing w:val="-6"/>
          </w:rPr>
          <w:t xml:space="preserve"> </w:t>
        </w:r>
        <w:r>
          <w:t>of</w:t>
        </w:r>
        <w:r>
          <w:rPr>
            <w:spacing w:val="-5"/>
          </w:rPr>
          <w:t xml:space="preserve"> </w:t>
        </w:r>
        <w:r>
          <w:t>the</w:t>
        </w:r>
        <w:r>
          <w:rPr>
            <w:spacing w:val="-6"/>
          </w:rPr>
          <w:t xml:space="preserve"> </w:t>
        </w:r>
        <w:r>
          <w:t>28</w:t>
        </w:r>
        <w:r>
          <w:rPr>
            <w:spacing w:val="-6"/>
          </w:rPr>
          <w:t xml:space="preserve"> </w:t>
        </w:r>
        <w:r>
          <w:t>stalking</w:t>
        </w:r>
        <w:r>
          <w:rPr>
            <w:spacing w:val="-6"/>
          </w:rPr>
          <w:t xml:space="preserve"> </w:t>
        </w:r>
        <w:r>
          <w:t>incidents</w:t>
        </w:r>
        <w:r>
          <w:rPr>
            <w:spacing w:val="-6"/>
          </w:rPr>
          <w:t xml:space="preserve"> </w:t>
        </w:r>
        <w:r>
          <w:t>were</w:t>
        </w:r>
        <w:r>
          <w:rPr>
            <w:spacing w:val="-6"/>
          </w:rPr>
          <w:t xml:space="preserve"> </w:t>
        </w:r>
        <w:r>
          <w:t>reported</w:t>
        </w:r>
        <w:r>
          <w:rPr>
            <w:spacing w:val="-5"/>
          </w:rPr>
          <w:t xml:space="preserve"> </w:t>
        </w:r>
        <w:r>
          <w:t>to</w:t>
        </w:r>
        <w:r>
          <w:rPr>
            <w:spacing w:val="-6"/>
          </w:rPr>
          <w:t xml:space="preserve"> </w:t>
        </w:r>
        <w:r>
          <w:t>have</w:t>
        </w:r>
        <w:r>
          <w:rPr>
            <w:spacing w:val="-6"/>
          </w:rPr>
          <w:t xml:space="preserve"> </w:t>
        </w:r>
        <w:r>
          <w:t>been</w:t>
        </w:r>
        <w:r>
          <w:rPr>
            <w:spacing w:val="-6"/>
          </w:rPr>
          <w:t xml:space="preserve"> </w:t>
        </w:r>
        <w:r>
          <w:t>committed</w:t>
        </w:r>
        <w:r>
          <w:rPr>
            <w:spacing w:val="-6"/>
          </w:rPr>
          <w:t xml:space="preserve"> </w:t>
        </w:r>
        <w:r>
          <w:t>by</w:t>
        </w:r>
        <w:r>
          <w:rPr>
            <w:spacing w:val="-6"/>
          </w:rPr>
          <w:t xml:space="preserve"> </w:t>
        </w:r>
        <w:r>
          <w:t>a</w:t>
        </w:r>
        <w:r>
          <w:rPr>
            <w:spacing w:val="-5"/>
          </w:rPr>
          <w:t xml:space="preserve"> </w:t>
        </w:r>
        <w:r>
          <w:t>single offender who was subsequently arrested. This offender is the same individual reported to have committed 15</w:t>
        </w:r>
        <w:r>
          <w:rPr>
            <w:spacing w:val="-3"/>
          </w:rPr>
          <w:t xml:space="preserve"> </w:t>
        </w:r>
        <w:r>
          <w:t>of</w:t>
        </w:r>
        <w:r>
          <w:rPr>
            <w:spacing w:val="-3"/>
          </w:rPr>
          <w:t xml:space="preserve"> </w:t>
        </w:r>
        <w:r>
          <w:t>the</w:t>
        </w:r>
        <w:r>
          <w:rPr>
            <w:spacing w:val="-3"/>
          </w:rPr>
          <w:t xml:space="preserve"> </w:t>
        </w:r>
        <w:r>
          <w:t>fondling</w:t>
        </w:r>
        <w:r>
          <w:rPr>
            <w:spacing w:val="-3"/>
          </w:rPr>
          <w:t xml:space="preserve"> </w:t>
        </w:r>
        <w:r>
          <w:t>incidents</w:t>
        </w:r>
        <w:r>
          <w:rPr>
            <w:spacing w:val="-3"/>
          </w:rPr>
          <w:t xml:space="preserve"> </w:t>
        </w:r>
        <w:r>
          <w:t>noted</w:t>
        </w:r>
        <w:r>
          <w:rPr>
            <w:spacing w:val="-3"/>
          </w:rPr>
          <w:t xml:space="preserve"> </w:t>
        </w:r>
        <w:r>
          <w:t>above.</w:t>
        </w:r>
        <w:r>
          <w:rPr>
            <w:spacing w:val="-3"/>
          </w:rPr>
          <w:t xml:space="preserve"> </w:t>
        </w:r>
        <w:r>
          <w:t>Another</w:t>
        </w:r>
        <w:r>
          <w:rPr>
            <w:spacing w:val="-3"/>
          </w:rPr>
          <w:t xml:space="preserve"> </w:t>
        </w:r>
        <w:r>
          <w:t>5</w:t>
        </w:r>
        <w:r>
          <w:rPr>
            <w:spacing w:val="-3"/>
          </w:rPr>
          <w:t xml:space="preserve"> </w:t>
        </w:r>
        <w:r>
          <w:t>of</w:t>
        </w:r>
        <w:r>
          <w:rPr>
            <w:spacing w:val="-2"/>
          </w:rPr>
          <w:t xml:space="preserve"> </w:t>
        </w:r>
        <w:r>
          <w:t>the</w:t>
        </w:r>
        <w:r>
          <w:rPr>
            <w:spacing w:val="-3"/>
          </w:rPr>
          <w:t xml:space="preserve"> </w:t>
        </w:r>
        <w:r>
          <w:t>28</w:t>
        </w:r>
        <w:r>
          <w:rPr>
            <w:spacing w:val="-3"/>
          </w:rPr>
          <w:t xml:space="preserve"> </w:t>
        </w:r>
        <w:r>
          <w:t>incidents</w:t>
        </w:r>
        <w:r>
          <w:rPr>
            <w:spacing w:val="-3"/>
          </w:rPr>
          <w:t xml:space="preserve"> </w:t>
        </w:r>
        <w:r>
          <w:t>were</w:t>
        </w:r>
        <w:r>
          <w:rPr>
            <w:spacing w:val="-3"/>
          </w:rPr>
          <w:t xml:space="preserve"> </w:t>
        </w:r>
        <w:r>
          <w:t>reported</w:t>
        </w:r>
        <w:r>
          <w:rPr>
            <w:spacing w:val="-3"/>
          </w:rPr>
          <w:t xml:space="preserve"> </w:t>
        </w:r>
        <w:r>
          <w:t>to</w:t>
        </w:r>
        <w:r>
          <w:rPr>
            <w:spacing w:val="-3"/>
          </w:rPr>
          <w:t xml:space="preserve"> </w:t>
        </w:r>
        <w:r>
          <w:t>have</w:t>
        </w:r>
        <w:r>
          <w:rPr>
            <w:spacing w:val="-3"/>
          </w:rPr>
          <w:t xml:space="preserve"> </w:t>
        </w:r>
        <w:r>
          <w:t>occurred</w:t>
        </w:r>
        <w:r>
          <w:rPr>
            <w:spacing w:val="-3"/>
          </w:rPr>
          <w:t xml:space="preserve"> </w:t>
        </w:r>
        <w:r>
          <w:t>prior to</w:t>
        </w:r>
        <w:r>
          <w:rPr>
            <w:spacing w:val="-1"/>
          </w:rPr>
          <w:t xml:space="preserve"> </w:t>
        </w:r>
        <w:r>
          <w:t>2016.</w:t>
        </w:r>
      </w:ins>
    </w:p>
  </w:footnote>
  <w:footnote w:id="12">
    <w:p w:rsidR="00C130AD" w:rsidRDefault="00C130AD" w:rsidP="00C130AD">
      <w:pPr>
        <w:pStyle w:val="FootnoteText"/>
        <w:rPr>
          <w:ins w:id="2086" w:author="Mickey Kienast" w:date="2019-09-24T15:01:00Z"/>
        </w:rPr>
      </w:pPr>
      <w:ins w:id="2087" w:author="Mickey Kienast" w:date="2019-09-24T15:01:00Z">
        <w:r>
          <w:rPr>
            <w:rStyle w:val="FootnoteReference"/>
          </w:rPr>
          <w:footnoteRef/>
        </w:r>
        <w:r>
          <w:t xml:space="preserve"> Note on Hate Crimes statistics: 14 of the 20 reported hate crimes were committed by a single offender, motivated by bias against Judaism, who committed multiple acts of vandalism on and around UW-Madison’s campus. The offender was arrested.</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8CD"/>
    <w:multiLevelType w:val="hybridMultilevel"/>
    <w:tmpl w:val="3E6E6D7C"/>
    <w:lvl w:ilvl="0" w:tplc="90FA5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913D7"/>
    <w:multiLevelType w:val="hybridMultilevel"/>
    <w:tmpl w:val="9C10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E207D"/>
    <w:multiLevelType w:val="hybridMultilevel"/>
    <w:tmpl w:val="0872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B63BAF"/>
    <w:multiLevelType w:val="hybridMultilevel"/>
    <w:tmpl w:val="096A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D704D5"/>
    <w:multiLevelType w:val="hybridMultilevel"/>
    <w:tmpl w:val="409886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BC43DA"/>
    <w:multiLevelType w:val="hybridMultilevel"/>
    <w:tmpl w:val="881CFC9E"/>
    <w:lvl w:ilvl="0" w:tplc="90FA5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82FF5"/>
    <w:multiLevelType w:val="hybridMultilevel"/>
    <w:tmpl w:val="0B52A92E"/>
    <w:lvl w:ilvl="0" w:tplc="90FA5C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6765"/>
    <w:multiLevelType w:val="hybridMultilevel"/>
    <w:tmpl w:val="9CB0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CC5787"/>
    <w:multiLevelType w:val="hybridMultilevel"/>
    <w:tmpl w:val="6166146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ED0445"/>
    <w:multiLevelType w:val="hybridMultilevel"/>
    <w:tmpl w:val="E0A0FFE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C4479"/>
    <w:multiLevelType w:val="hybridMultilevel"/>
    <w:tmpl w:val="38D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B234C"/>
    <w:multiLevelType w:val="hybridMultilevel"/>
    <w:tmpl w:val="A2F8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5"/>
  </w:num>
  <w:num w:numId="5">
    <w:abstractNumId w:val="1"/>
  </w:num>
  <w:num w:numId="6">
    <w:abstractNumId w:val="0"/>
  </w:num>
  <w:num w:numId="7">
    <w:abstractNumId w:val="3"/>
  </w:num>
  <w:num w:numId="8">
    <w:abstractNumId w:val="3"/>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2"/>
  </w:num>
  <w:num w:numId="14">
    <w:abstractNumId w:val="2"/>
  </w:num>
  <w:num w:numId="15">
    <w:abstractNumId w:val="8"/>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key Kienast">
    <w15:presenceInfo w15:providerId="None" w15:userId="Mickey Kienast"/>
  </w15:person>
  <w15:person w15:author="Elisa Lopez">
    <w15:presenceInfo w15:providerId="AD" w15:userId="S-1-5-21-44312935-1412127112-313593124-21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BF"/>
    <w:rsid w:val="00191829"/>
    <w:rsid w:val="0021180D"/>
    <w:rsid w:val="002D0542"/>
    <w:rsid w:val="003042AC"/>
    <w:rsid w:val="003660BF"/>
    <w:rsid w:val="00507CBC"/>
    <w:rsid w:val="00851B16"/>
    <w:rsid w:val="008A3F16"/>
    <w:rsid w:val="008E1FEF"/>
    <w:rsid w:val="00B96787"/>
    <w:rsid w:val="00C130AD"/>
    <w:rsid w:val="00C21B9A"/>
    <w:rsid w:val="00CB70FC"/>
    <w:rsid w:val="00F2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921A2-674D-42E1-A8F3-20A67C97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0AD"/>
    <w:pPr>
      <w:spacing w:after="0" w:line="256" w:lineRule="auto"/>
    </w:pPr>
  </w:style>
  <w:style w:type="paragraph" w:styleId="Heading1">
    <w:name w:val="heading 1"/>
    <w:basedOn w:val="Normal"/>
    <w:next w:val="Normal"/>
    <w:link w:val="Heading1Char"/>
    <w:uiPriority w:val="9"/>
    <w:qFormat/>
    <w:rsid w:val="00C130AD"/>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130AD"/>
    <w:pPr>
      <w:keepNext/>
      <w:keepLines/>
      <w:spacing w:before="2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C130AD"/>
    <w:pPr>
      <w:keepNext/>
      <w:keepLines/>
      <w:spacing w:before="40" w:line="240" w:lineRule="auto"/>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C130AD"/>
    <w:pPr>
      <w:keepNext/>
      <w:keepLines/>
      <w:spacing w:before="40" w:line="240" w:lineRule="auto"/>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0BF"/>
    <w:rPr>
      <w:color w:val="205D9E"/>
      <w:u w:val="thick"/>
    </w:rPr>
  </w:style>
  <w:style w:type="paragraph" w:styleId="NoSpacing">
    <w:name w:val="No Spacing"/>
    <w:link w:val="NoSpacingChar"/>
    <w:uiPriority w:val="1"/>
    <w:qFormat/>
    <w:rsid w:val="003660BF"/>
    <w:pPr>
      <w:spacing w:after="0" w:line="240" w:lineRule="auto"/>
    </w:pPr>
  </w:style>
  <w:style w:type="table" w:styleId="PlainTable4">
    <w:name w:val="Plain Table 4"/>
    <w:basedOn w:val="TableNormal"/>
    <w:uiPriority w:val="44"/>
    <w:rsid w:val="003660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60BF"/>
    <w:pPr>
      <w:ind w:left="720"/>
      <w:contextualSpacing/>
    </w:pPr>
  </w:style>
  <w:style w:type="character" w:customStyle="1" w:styleId="NoSpacingChar">
    <w:name w:val="No Spacing Char"/>
    <w:basedOn w:val="DefaultParagraphFont"/>
    <w:link w:val="NoSpacing"/>
    <w:uiPriority w:val="1"/>
    <w:rsid w:val="003660BF"/>
  </w:style>
  <w:style w:type="paragraph" w:styleId="BalloonText">
    <w:name w:val="Balloon Text"/>
    <w:basedOn w:val="Normal"/>
    <w:link w:val="BalloonTextChar"/>
    <w:uiPriority w:val="99"/>
    <w:semiHidden/>
    <w:unhideWhenUsed/>
    <w:rsid w:val="003660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BF"/>
    <w:rPr>
      <w:rFonts w:ascii="Segoe UI" w:hAnsi="Segoe UI" w:cs="Segoe UI"/>
      <w:sz w:val="18"/>
      <w:szCs w:val="18"/>
    </w:rPr>
  </w:style>
  <w:style w:type="paragraph" w:styleId="FootnoteText">
    <w:name w:val="footnote text"/>
    <w:basedOn w:val="Normal"/>
    <w:link w:val="FootnoteTextChar"/>
    <w:uiPriority w:val="99"/>
    <w:semiHidden/>
    <w:unhideWhenUsed/>
    <w:rsid w:val="003660BF"/>
    <w:pPr>
      <w:spacing w:line="240" w:lineRule="auto"/>
    </w:pPr>
    <w:rPr>
      <w:sz w:val="20"/>
      <w:szCs w:val="20"/>
    </w:rPr>
  </w:style>
  <w:style w:type="character" w:customStyle="1" w:styleId="FootnoteTextChar">
    <w:name w:val="Footnote Text Char"/>
    <w:basedOn w:val="DefaultParagraphFont"/>
    <w:link w:val="FootnoteText"/>
    <w:uiPriority w:val="99"/>
    <w:semiHidden/>
    <w:rsid w:val="003660BF"/>
    <w:rPr>
      <w:sz w:val="20"/>
      <w:szCs w:val="20"/>
    </w:rPr>
  </w:style>
  <w:style w:type="character" w:styleId="FootnoteReference">
    <w:name w:val="footnote reference"/>
    <w:basedOn w:val="DefaultParagraphFont"/>
    <w:uiPriority w:val="99"/>
    <w:unhideWhenUsed/>
    <w:rsid w:val="003660BF"/>
    <w:rPr>
      <w:vertAlign w:val="superscript"/>
    </w:rPr>
  </w:style>
  <w:style w:type="character" w:customStyle="1" w:styleId="Heading1Char">
    <w:name w:val="Heading 1 Char"/>
    <w:basedOn w:val="DefaultParagraphFont"/>
    <w:link w:val="Heading1"/>
    <w:uiPriority w:val="9"/>
    <w:rsid w:val="00C130AD"/>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130AD"/>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C130AD"/>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C130AD"/>
    <w:rPr>
      <w:rFonts w:asciiTheme="majorHAnsi" w:eastAsiaTheme="majorEastAsia" w:hAnsiTheme="majorHAnsi" w:cstheme="majorBidi"/>
      <w:b/>
      <w:iCs/>
    </w:rPr>
  </w:style>
  <w:style w:type="character" w:styleId="FollowedHyperlink">
    <w:name w:val="FollowedHyperlink"/>
    <w:basedOn w:val="DefaultParagraphFont"/>
    <w:uiPriority w:val="99"/>
    <w:semiHidden/>
    <w:unhideWhenUsed/>
    <w:rsid w:val="00C130AD"/>
    <w:rPr>
      <w:color w:val="954F72" w:themeColor="followedHyperlink"/>
      <w:u w:val="single"/>
    </w:rPr>
  </w:style>
  <w:style w:type="paragraph" w:customStyle="1" w:styleId="msonormal0">
    <w:name w:val="msonormal"/>
    <w:basedOn w:val="Normal"/>
    <w:rsid w:val="00C130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130A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130AD"/>
  </w:style>
  <w:style w:type="paragraph" w:styleId="Footer">
    <w:name w:val="footer"/>
    <w:basedOn w:val="Normal"/>
    <w:link w:val="FooterChar"/>
    <w:uiPriority w:val="99"/>
    <w:semiHidden/>
    <w:unhideWhenUsed/>
    <w:rsid w:val="00C130A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130AD"/>
  </w:style>
  <w:style w:type="table" w:styleId="TableGrid">
    <w:name w:val="Table Grid"/>
    <w:basedOn w:val="TableNormal"/>
    <w:uiPriority w:val="39"/>
    <w:rsid w:val="00C130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09B6-18D5-42F6-B1EB-98856DD8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Kienast</dc:creator>
  <cp:keywords/>
  <dc:description/>
  <cp:lastModifiedBy>Mickey Kienast</cp:lastModifiedBy>
  <cp:revision>10</cp:revision>
  <dcterms:created xsi:type="dcterms:W3CDTF">2019-09-24T19:13:00Z</dcterms:created>
  <dcterms:modified xsi:type="dcterms:W3CDTF">2019-10-01T19:11:00Z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